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D188" w14:textId="77777777" w:rsidR="00F71175" w:rsidRDefault="00F71175" w:rsidP="00F71175">
      <w:pPr>
        <w:spacing w:before="240" w:after="120" w:line="240" w:lineRule="auto"/>
        <w:jc w:val="center"/>
        <w:rPr>
          <w:rFonts w:asciiTheme="minorHAnsi" w:eastAsia="Times New Roman" w:hAnsiTheme="minorHAnsi" w:cs="Arial"/>
          <w:color w:val="002060"/>
          <w:sz w:val="22"/>
          <w:szCs w:val="22"/>
          <w:lang w:val="en-US"/>
        </w:rPr>
      </w:pPr>
    </w:p>
    <w:p w14:paraId="4ACA994C" w14:textId="2330FA44" w:rsidR="003A5219" w:rsidRPr="008B3B92" w:rsidRDefault="003A5219" w:rsidP="00F71175">
      <w:pPr>
        <w:spacing w:before="240" w:after="120" w:line="240" w:lineRule="auto"/>
        <w:jc w:val="center"/>
        <w:rPr>
          <w:rFonts w:asciiTheme="minorHAnsi" w:eastAsia="Calibri" w:hAnsiTheme="minorHAnsi" w:cs="Arial"/>
          <w:color w:val="000000"/>
          <w:sz w:val="22"/>
          <w:szCs w:val="22"/>
          <w:lang w:val="en-US"/>
        </w:rPr>
      </w:pPr>
      <w:r w:rsidRPr="008B3B92">
        <w:rPr>
          <w:rFonts w:asciiTheme="minorHAnsi" w:hAnsiTheme="minorHAnsi" w:cs="Arial"/>
          <w:noProof/>
          <w:sz w:val="22"/>
          <w:szCs w:val="22"/>
          <w:lang w:val="en-US"/>
        </w:rPr>
        <w:drawing>
          <wp:anchor distT="0" distB="0" distL="114300" distR="114300" simplePos="0" relativeHeight="251659264" behindDoc="0" locked="0" layoutInCell="1" allowOverlap="0" wp14:anchorId="7A1661A7" wp14:editId="29320785">
            <wp:simplePos x="0" y="0"/>
            <wp:positionH relativeFrom="margin">
              <wp:align>right</wp:align>
            </wp:positionH>
            <wp:positionV relativeFrom="page">
              <wp:posOffset>247650</wp:posOffset>
            </wp:positionV>
            <wp:extent cx="1466088" cy="713232"/>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466088" cy="713232"/>
                    </a:xfrm>
                    <a:prstGeom prst="rect">
                      <a:avLst/>
                    </a:prstGeom>
                  </pic:spPr>
                </pic:pic>
              </a:graphicData>
            </a:graphic>
          </wp:anchor>
        </w:drawing>
      </w:r>
      <w:r w:rsidRPr="008B3B92">
        <w:rPr>
          <w:rFonts w:asciiTheme="minorHAnsi" w:eastAsia="Times New Roman" w:hAnsiTheme="minorHAnsi" w:cs="Arial"/>
          <w:color w:val="002060"/>
          <w:sz w:val="22"/>
          <w:szCs w:val="22"/>
          <w:lang w:val="en-US"/>
        </w:rPr>
        <w:t>TERMS OF REFERENCE</w:t>
      </w:r>
    </w:p>
    <w:p w14:paraId="5967D020" w14:textId="3836A8ED" w:rsidR="003A5219" w:rsidRPr="008B3B92" w:rsidRDefault="003A5219" w:rsidP="00D81886">
      <w:pPr>
        <w:spacing w:line="240" w:lineRule="auto"/>
        <w:jc w:val="center"/>
        <w:rPr>
          <w:rFonts w:asciiTheme="minorHAnsi" w:eastAsia="Calibri" w:hAnsiTheme="minorHAnsi" w:cs="Arial"/>
          <w:color w:val="000000"/>
          <w:sz w:val="22"/>
          <w:szCs w:val="22"/>
          <w:lang w:val="en-US"/>
        </w:rPr>
      </w:pPr>
      <w:r w:rsidRPr="008B3B92">
        <w:rPr>
          <w:rFonts w:asciiTheme="minorHAnsi" w:hAnsiTheme="minorHAnsi"/>
          <w:sz w:val="22"/>
          <w:szCs w:val="22"/>
        </w:rPr>
        <w:t>for international</w:t>
      </w:r>
      <w:r w:rsidR="00B466BD">
        <w:rPr>
          <w:rFonts w:asciiTheme="minorHAnsi" w:hAnsiTheme="minorHAnsi"/>
          <w:sz w:val="22"/>
          <w:szCs w:val="22"/>
        </w:rPr>
        <w:t xml:space="preserve"> consultant </w:t>
      </w:r>
      <w:r w:rsidR="000F0054">
        <w:rPr>
          <w:rFonts w:asciiTheme="minorHAnsi" w:hAnsiTheme="minorHAnsi"/>
          <w:sz w:val="22"/>
          <w:szCs w:val="22"/>
        </w:rPr>
        <w:t xml:space="preserve">services </w:t>
      </w:r>
      <w:r w:rsidR="009A3714">
        <w:rPr>
          <w:rFonts w:asciiTheme="minorHAnsi" w:hAnsiTheme="minorHAnsi"/>
          <w:sz w:val="22"/>
          <w:szCs w:val="22"/>
        </w:rPr>
        <w:t>to</w:t>
      </w:r>
      <w:r w:rsidRPr="008B3B92">
        <w:rPr>
          <w:rFonts w:asciiTheme="minorHAnsi" w:hAnsiTheme="minorHAnsi"/>
          <w:sz w:val="22"/>
          <w:szCs w:val="22"/>
        </w:rPr>
        <w:t xml:space="preserve"> </w:t>
      </w:r>
      <w:r w:rsidR="008B3B92" w:rsidRPr="008B3B92">
        <w:rPr>
          <w:rFonts w:asciiTheme="minorHAnsi" w:hAnsiTheme="minorHAnsi"/>
          <w:sz w:val="22"/>
          <w:szCs w:val="22"/>
        </w:rPr>
        <w:t xml:space="preserve">undertake </w:t>
      </w:r>
      <w:r w:rsidR="009A3714">
        <w:rPr>
          <w:rFonts w:asciiTheme="minorHAnsi" w:hAnsiTheme="minorHAnsi"/>
          <w:sz w:val="22"/>
          <w:szCs w:val="22"/>
        </w:rPr>
        <w:t xml:space="preserve">a Country Programme E </w:t>
      </w:r>
      <w:r w:rsidR="008B3B92" w:rsidRPr="008B3B92">
        <w:rPr>
          <w:rFonts w:asciiTheme="minorHAnsi" w:hAnsiTheme="minorHAnsi"/>
          <w:sz w:val="22"/>
          <w:szCs w:val="22"/>
        </w:rPr>
        <w:t>valuation</w:t>
      </w:r>
      <w:r w:rsidR="009A3714">
        <w:rPr>
          <w:rFonts w:asciiTheme="minorHAnsi" w:hAnsiTheme="minorHAnsi"/>
          <w:sz w:val="22"/>
          <w:szCs w:val="22"/>
        </w:rPr>
        <w:t xml:space="preserve"> (CPE)</w:t>
      </w:r>
      <w:r w:rsidR="008B3B92" w:rsidRPr="008B3B92">
        <w:rPr>
          <w:rFonts w:asciiTheme="minorHAnsi" w:hAnsiTheme="minorHAnsi"/>
          <w:sz w:val="22"/>
          <w:szCs w:val="22"/>
        </w:rPr>
        <w:t xml:space="preserve"> of</w:t>
      </w:r>
      <w:r w:rsidR="00DA45AF">
        <w:rPr>
          <w:rFonts w:asciiTheme="minorHAnsi" w:hAnsiTheme="minorHAnsi"/>
          <w:sz w:val="22"/>
          <w:szCs w:val="22"/>
        </w:rPr>
        <w:t xml:space="preserve"> UN Women</w:t>
      </w:r>
      <w:r w:rsidR="008B3B92" w:rsidRPr="008B3B92">
        <w:rPr>
          <w:rFonts w:asciiTheme="minorHAnsi" w:hAnsiTheme="minorHAnsi"/>
          <w:sz w:val="22"/>
          <w:szCs w:val="22"/>
        </w:rPr>
        <w:t xml:space="preserve"> Moldova </w:t>
      </w:r>
      <w:r w:rsidRPr="008B3B92">
        <w:rPr>
          <w:rFonts w:asciiTheme="minorHAnsi" w:hAnsiTheme="minorHAnsi"/>
          <w:sz w:val="22"/>
          <w:szCs w:val="22"/>
        </w:rPr>
        <w:t xml:space="preserve">Country </w:t>
      </w:r>
      <w:r w:rsidR="0084247E" w:rsidRPr="008B3B92">
        <w:rPr>
          <w:rFonts w:asciiTheme="minorHAnsi" w:hAnsiTheme="minorHAnsi"/>
          <w:sz w:val="22"/>
          <w:szCs w:val="22"/>
        </w:rPr>
        <w:t>Office (CO)</w:t>
      </w:r>
      <w:r w:rsidR="008B3B92" w:rsidRPr="008B3B92">
        <w:rPr>
          <w:rFonts w:asciiTheme="minorHAnsi" w:hAnsiTheme="minorHAnsi"/>
          <w:sz w:val="22"/>
          <w:szCs w:val="22"/>
        </w:rPr>
        <w:t xml:space="preserve"> </w:t>
      </w:r>
      <w:r w:rsidRPr="008B3B92">
        <w:rPr>
          <w:rFonts w:asciiTheme="minorHAnsi" w:hAnsiTheme="minorHAnsi"/>
          <w:sz w:val="22"/>
          <w:szCs w:val="22"/>
        </w:rPr>
        <w:t>Strategic Note (SN) 2014-2017</w:t>
      </w:r>
      <w:r w:rsidRPr="008B3B92">
        <w:rPr>
          <w:rFonts w:asciiTheme="minorHAnsi" w:eastAsia="Times New Roman" w:hAnsiTheme="minorHAnsi" w:cs="Arial"/>
          <w:color w:val="002060"/>
          <w:sz w:val="22"/>
          <w:szCs w:val="22"/>
          <w:lang w:val="en-US"/>
        </w:rPr>
        <w:t>.</w:t>
      </w:r>
    </w:p>
    <w:p w14:paraId="7EA83B74" w14:textId="1C5C8629" w:rsidR="003A5219" w:rsidRPr="008B3B92" w:rsidRDefault="003A5219" w:rsidP="00D81886">
      <w:pPr>
        <w:spacing w:line="240" w:lineRule="auto"/>
        <w:jc w:val="center"/>
        <w:rPr>
          <w:rFonts w:asciiTheme="minorHAnsi" w:eastAsia="Calibri" w:hAnsiTheme="minorHAnsi" w:cs="Arial"/>
          <w:color w:val="000000"/>
          <w:sz w:val="22"/>
          <w:szCs w:val="22"/>
          <w:lang w:val="en-US"/>
        </w:rPr>
      </w:pPr>
    </w:p>
    <w:p w14:paraId="309CF745" w14:textId="77777777" w:rsidR="003A5219" w:rsidRPr="008B3B92" w:rsidRDefault="003A5219" w:rsidP="00D81886">
      <w:pPr>
        <w:spacing w:line="240" w:lineRule="auto"/>
        <w:rPr>
          <w:rFonts w:asciiTheme="minorHAnsi" w:hAnsiTheme="minorHAnsi" w:cs="Arial"/>
          <w:b/>
          <w:sz w:val="22"/>
          <w:szCs w:val="22"/>
          <w:u w:val="single"/>
          <w:lang w:val="en-US"/>
        </w:rPr>
      </w:pPr>
    </w:p>
    <w:tbl>
      <w:tblPr>
        <w:tblW w:w="4841" w:type="pct"/>
        <w:tblCellMar>
          <w:top w:w="15" w:type="dxa"/>
          <w:left w:w="15" w:type="dxa"/>
          <w:bottom w:w="15" w:type="dxa"/>
          <w:right w:w="15" w:type="dxa"/>
        </w:tblCellMar>
        <w:tblLook w:val="04A0" w:firstRow="1" w:lastRow="0" w:firstColumn="1" w:lastColumn="0" w:noHBand="0" w:noVBand="1"/>
      </w:tblPr>
      <w:tblGrid>
        <w:gridCol w:w="5051"/>
        <w:gridCol w:w="4273"/>
      </w:tblGrid>
      <w:tr w:rsidR="00A77BAD" w:rsidRPr="008B3B92" w14:paraId="41029CBA" w14:textId="77777777" w:rsidTr="00EA3BAF">
        <w:tc>
          <w:tcPr>
            <w:tcW w:w="0" w:type="auto"/>
            <w:shd w:val="clear" w:color="auto" w:fill="auto"/>
            <w:hideMark/>
          </w:tcPr>
          <w:p w14:paraId="5C69EEF8" w14:textId="5CBBE7C3" w:rsidR="00A77BAD" w:rsidRPr="008B3B92" w:rsidRDefault="00CE763B"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Location</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67018971" w14:textId="77777777" w:rsidR="00A77BAD" w:rsidRPr="008B3B92" w:rsidRDefault="00A77BAD"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Chisinau, MOLDOVA</w:t>
            </w:r>
          </w:p>
        </w:tc>
      </w:tr>
      <w:tr w:rsidR="00A77BAD" w:rsidRPr="008B3B92" w14:paraId="4A062933" w14:textId="77777777" w:rsidTr="00EA3BAF">
        <w:tc>
          <w:tcPr>
            <w:tcW w:w="0" w:type="auto"/>
            <w:shd w:val="clear" w:color="auto" w:fill="auto"/>
            <w:hideMark/>
          </w:tcPr>
          <w:p w14:paraId="1C435BE5" w14:textId="34FAD66C" w:rsidR="00A77BAD" w:rsidRPr="008B3B92" w:rsidRDefault="00CE763B"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Application Deadline</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5F292F3D" w14:textId="46A74797" w:rsidR="00A77BAD" w:rsidRPr="008B3B92" w:rsidRDefault="008B3B92"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 xml:space="preserve">30 September </w:t>
            </w:r>
            <w:r w:rsidR="00A77BAD" w:rsidRPr="008B3B92">
              <w:rPr>
                <w:rFonts w:asciiTheme="minorHAnsi" w:eastAsia="Times New Roman" w:hAnsiTheme="minorHAnsi" w:cs="Arial"/>
                <w:color w:val="666666"/>
                <w:sz w:val="22"/>
                <w:szCs w:val="22"/>
                <w:lang w:val="en-US"/>
              </w:rPr>
              <w:t>-16 </w:t>
            </w:r>
          </w:p>
        </w:tc>
      </w:tr>
      <w:tr w:rsidR="00A77BAD" w:rsidRPr="008B3B92" w14:paraId="31DCC218" w14:textId="77777777" w:rsidTr="00EA3BAF">
        <w:tc>
          <w:tcPr>
            <w:tcW w:w="0" w:type="auto"/>
            <w:shd w:val="clear" w:color="auto" w:fill="auto"/>
            <w:hideMark/>
          </w:tcPr>
          <w:p w14:paraId="696774E6" w14:textId="34C8D485" w:rsidR="00A77BAD" w:rsidRPr="008B3B92" w:rsidRDefault="00A77BAD"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 xml:space="preserve">Type of </w:t>
            </w:r>
            <w:r w:rsidR="00CE763B" w:rsidRPr="008B3B92">
              <w:rPr>
                <w:rFonts w:asciiTheme="minorHAnsi" w:eastAsia="Times New Roman" w:hAnsiTheme="minorHAnsi" w:cs="Arial"/>
                <w:b/>
                <w:bCs/>
                <w:color w:val="666666"/>
                <w:sz w:val="22"/>
                <w:szCs w:val="22"/>
                <w:bdr w:val="none" w:sz="0" w:space="0" w:color="auto" w:frame="1"/>
                <w:lang w:val="en-US"/>
              </w:rPr>
              <w:t>Contract</w:t>
            </w:r>
            <w:r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40FC808F" w14:textId="77777777" w:rsidR="00A77BAD" w:rsidRPr="008B3B92" w:rsidRDefault="00A77BAD"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Individual Contract</w:t>
            </w:r>
          </w:p>
        </w:tc>
      </w:tr>
      <w:tr w:rsidR="00A77BAD" w:rsidRPr="008B3B92" w14:paraId="74692335" w14:textId="77777777" w:rsidTr="00EA3BAF">
        <w:tc>
          <w:tcPr>
            <w:tcW w:w="0" w:type="auto"/>
            <w:shd w:val="clear" w:color="auto" w:fill="auto"/>
            <w:hideMark/>
          </w:tcPr>
          <w:p w14:paraId="7D0EEBE1" w14:textId="5AD1F816" w:rsidR="00A77BAD" w:rsidRPr="008B3B92" w:rsidRDefault="00A77BAD"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Post Level:</w:t>
            </w:r>
          </w:p>
        </w:tc>
        <w:tc>
          <w:tcPr>
            <w:tcW w:w="0" w:type="auto"/>
            <w:shd w:val="clear" w:color="auto" w:fill="auto"/>
            <w:hideMark/>
          </w:tcPr>
          <w:p w14:paraId="407C1CC9" w14:textId="623A5C3D" w:rsidR="00A77BAD" w:rsidRPr="008B3B92" w:rsidRDefault="00D15B32"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 xml:space="preserve">One </w:t>
            </w:r>
            <w:r w:rsidR="00A77BAD" w:rsidRPr="008B3B92">
              <w:rPr>
                <w:rFonts w:asciiTheme="minorHAnsi" w:eastAsia="Times New Roman" w:hAnsiTheme="minorHAnsi" w:cs="Arial"/>
                <w:color w:val="666666"/>
                <w:sz w:val="22"/>
                <w:szCs w:val="22"/>
                <w:lang w:val="en-US"/>
              </w:rPr>
              <w:t xml:space="preserve">International </w:t>
            </w:r>
            <w:r w:rsidRPr="008B3B92">
              <w:rPr>
                <w:rFonts w:asciiTheme="minorHAnsi" w:eastAsia="Times New Roman" w:hAnsiTheme="minorHAnsi" w:cs="Arial"/>
                <w:color w:val="666666"/>
                <w:sz w:val="22"/>
                <w:szCs w:val="22"/>
                <w:lang w:val="en-US"/>
              </w:rPr>
              <w:t>and one national Consultant</w:t>
            </w:r>
            <w:r w:rsidR="008B3B92" w:rsidRPr="008B3B92">
              <w:rPr>
                <w:rFonts w:asciiTheme="minorHAnsi" w:eastAsia="Times New Roman" w:hAnsiTheme="minorHAnsi" w:cs="Arial"/>
                <w:color w:val="666666"/>
                <w:sz w:val="22"/>
                <w:szCs w:val="22"/>
                <w:lang w:val="en-US"/>
              </w:rPr>
              <w:t xml:space="preserve"> </w:t>
            </w:r>
          </w:p>
        </w:tc>
      </w:tr>
      <w:tr w:rsidR="00A77BAD" w:rsidRPr="008B3B92" w14:paraId="29CBEF70" w14:textId="77777777" w:rsidTr="00EA3BAF">
        <w:tc>
          <w:tcPr>
            <w:tcW w:w="0" w:type="auto"/>
            <w:shd w:val="clear" w:color="auto" w:fill="auto"/>
            <w:hideMark/>
          </w:tcPr>
          <w:p w14:paraId="0078A071" w14:textId="49BC6094" w:rsidR="00A77BAD" w:rsidRPr="008B3B92" w:rsidRDefault="00CE763B"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Languages Required</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2EAFD004" w14:textId="77777777" w:rsidR="00A77BAD" w:rsidRPr="008B3B92" w:rsidRDefault="00A77BAD"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English  </w:t>
            </w:r>
          </w:p>
        </w:tc>
      </w:tr>
      <w:tr w:rsidR="00A77BAD" w:rsidRPr="008B3B92" w14:paraId="79C65C8C" w14:textId="77777777" w:rsidTr="00EA3BAF">
        <w:tc>
          <w:tcPr>
            <w:tcW w:w="0" w:type="auto"/>
            <w:shd w:val="clear" w:color="auto" w:fill="auto"/>
            <w:hideMark/>
          </w:tcPr>
          <w:p w14:paraId="0FAD73B2" w14:textId="0D75AAD1" w:rsidR="00A77BAD" w:rsidRPr="008B3B92" w:rsidRDefault="00CE763B" w:rsidP="00D81886">
            <w:pPr>
              <w:spacing w:line="240" w:lineRule="auto"/>
              <w:jc w:val="left"/>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Starting Date</w:t>
            </w:r>
            <w:r w:rsidR="00A77BAD" w:rsidRPr="008B3B92">
              <w:rPr>
                <w:rFonts w:asciiTheme="minorHAnsi" w:eastAsia="Times New Roman" w:hAnsiTheme="minorHAnsi" w:cs="Arial"/>
                <w:b/>
                <w:bCs/>
                <w:color w:val="666666"/>
                <w:sz w:val="22"/>
                <w:szCs w:val="22"/>
                <w:bdr w:val="none" w:sz="0" w:space="0" w:color="auto" w:frame="1"/>
                <w:lang w:val="en-US"/>
              </w:rPr>
              <w:t>:</w:t>
            </w:r>
            <w:r w:rsidR="00A77BAD" w:rsidRPr="008B3B92">
              <w:rPr>
                <w:rFonts w:asciiTheme="minorHAnsi" w:eastAsia="Times New Roman" w:hAnsiTheme="minorHAnsi" w:cs="Arial"/>
                <w:color w:val="666666"/>
                <w:sz w:val="22"/>
                <w:szCs w:val="22"/>
                <w:lang w:val="en-US"/>
              </w:rPr>
              <w:br/>
              <w:t>(date when the selected candidate is expected to start)</w:t>
            </w:r>
          </w:p>
        </w:tc>
        <w:tc>
          <w:tcPr>
            <w:tcW w:w="0" w:type="auto"/>
            <w:shd w:val="clear" w:color="auto" w:fill="auto"/>
            <w:hideMark/>
          </w:tcPr>
          <w:p w14:paraId="0C3C20E3" w14:textId="1A72476C" w:rsidR="00A77BAD" w:rsidRPr="008B3B92" w:rsidRDefault="00A77BAD"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1</w:t>
            </w:r>
            <w:r w:rsidR="008B3B92" w:rsidRPr="008B3B92">
              <w:rPr>
                <w:rFonts w:asciiTheme="minorHAnsi" w:eastAsia="Times New Roman" w:hAnsiTheme="minorHAnsi" w:cs="Arial"/>
                <w:color w:val="666666"/>
                <w:sz w:val="22"/>
                <w:szCs w:val="22"/>
                <w:lang w:val="en-US"/>
              </w:rPr>
              <w:t>7</w:t>
            </w:r>
            <w:r w:rsidRPr="008B3B92">
              <w:rPr>
                <w:rFonts w:asciiTheme="minorHAnsi" w:eastAsia="Times New Roman" w:hAnsiTheme="minorHAnsi" w:cs="Arial"/>
                <w:color w:val="666666"/>
                <w:sz w:val="22"/>
                <w:szCs w:val="22"/>
                <w:lang w:val="en-US"/>
              </w:rPr>
              <w:t>-</w:t>
            </w:r>
            <w:r w:rsidR="003304B9" w:rsidRPr="008B3B92">
              <w:rPr>
                <w:rFonts w:asciiTheme="minorHAnsi" w:eastAsia="Times New Roman" w:hAnsiTheme="minorHAnsi" w:cs="Arial"/>
                <w:color w:val="666666"/>
                <w:sz w:val="22"/>
                <w:szCs w:val="22"/>
                <w:lang w:val="en-US"/>
              </w:rPr>
              <w:t>October</w:t>
            </w:r>
            <w:r w:rsidRPr="008B3B92">
              <w:rPr>
                <w:rFonts w:asciiTheme="minorHAnsi" w:eastAsia="Times New Roman" w:hAnsiTheme="minorHAnsi" w:cs="Arial"/>
                <w:color w:val="666666"/>
                <w:sz w:val="22"/>
                <w:szCs w:val="22"/>
                <w:lang w:val="en-US"/>
              </w:rPr>
              <w:t>-2016</w:t>
            </w:r>
          </w:p>
        </w:tc>
      </w:tr>
      <w:tr w:rsidR="00A77BAD" w:rsidRPr="008B3B92" w14:paraId="7E3AEFB6" w14:textId="77777777" w:rsidTr="00EA3BAF">
        <w:tc>
          <w:tcPr>
            <w:tcW w:w="0" w:type="auto"/>
            <w:shd w:val="clear" w:color="auto" w:fill="auto"/>
            <w:hideMark/>
          </w:tcPr>
          <w:p w14:paraId="49D95245" w14:textId="33DCB85D" w:rsidR="00A77BAD" w:rsidRPr="008B3B92" w:rsidRDefault="00CE763B"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Duration of Initial Contract</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3135F669" w14:textId="7AB24DAF" w:rsidR="00A77BAD" w:rsidRPr="008B3B92" w:rsidRDefault="003304B9"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October 2016</w:t>
            </w:r>
            <w:r w:rsidR="00A77BAD" w:rsidRPr="008B3B92">
              <w:rPr>
                <w:rFonts w:asciiTheme="minorHAnsi" w:eastAsia="Times New Roman" w:hAnsiTheme="minorHAnsi" w:cs="Arial"/>
                <w:color w:val="666666"/>
                <w:sz w:val="22"/>
                <w:szCs w:val="22"/>
                <w:lang w:val="en-US"/>
              </w:rPr>
              <w:t xml:space="preserve"> </w:t>
            </w:r>
            <w:r w:rsidRPr="008B3B92">
              <w:rPr>
                <w:rFonts w:asciiTheme="minorHAnsi" w:eastAsia="Times New Roman" w:hAnsiTheme="minorHAnsi" w:cs="Arial"/>
                <w:color w:val="666666"/>
                <w:sz w:val="22"/>
                <w:szCs w:val="22"/>
                <w:lang w:val="en-US"/>
              </w:rPr>
              <w:t>–</w:t>
            </w:r>
            <w:r w:rsidR="00A77BAD" w:rsidRPr="008B3B92">
              <w:rPr>
                <w:rFonts w:asciiTheme="minorHAnsi" w:eastAsia="Times New Roman" w:hAnsiTheme="minorHAnsi" w:cs="Arial"/>
                <w:color w:val="666666"/>
                <w:sz w:val="22"/>
                <w:szCs w:val="22"/>
                <w:lang w:val="en-US"/>
              </w:rPr>
              <w:t xml:space="preserve"> </w:t>
            </w:r>
            <w:r w:rsidRPr="008B3B92">
              <w:rPr>
                <w:rFonts w:asciiTheme="minorHAnsi" w:eastAsia="Times New Roman" w:hAnsiTheme="minorHAnsi" w:cs="Arial"/>
                <w:color w:val="666666"/>
                <w:sz w:val="22"/>
                <w:szCs w:val="22"/>
                <w:lang w:val="en-US"/>
              </w:rPr>
              <w:t xml:space="preserve">January </w:t>
            </w:r>
            <w:r w:rsidR="00A77BAD" w:rsidRPr="008B3B92">
              <w:rPr>
                <w:rFonts w:asciiTheme="minorHAnsi" w:eastAsia="Times New Roman" w:hAnsiTheme="minorHAnsi" w:cs="Arial"/>
                <w:color w:val="666666"/>
                <w:sz w:val="22"/>
                <w:szCs w:val="22"/>
                <w:lang w:val="en-US"/>
              </w:rPr>
              <w:t>201</w:t>
            </w:r>
            <w:r w:rsidRPr="008B3B92">
              <w:rPr>
                <w:rFonts w:asciiTheme="minorHAnsi" w:eastAsia="Times New Roman" w:hAnsiTheme="minorHAnsi" w:cs="Arial"/>
                <w:color w:val="666666"/>
                <w:sz w:val="22"/>
                <w:szCs w:val="22"/>
                <w:lang w:val="en-US"/>
              </w:rPr>
              <w:t>7</w:t>
            </w:r>
          </w:p>
        </w:tc>
      </w:tr>
      <w:tr w:rsidR="00A77BAD" w:rsidRPr="008B3B92" w14:paraId="08A9E3D7" w14:textId="77777777" w:rsidTr="00EA3BAF">
        <w:tc>
          <w:tcPr>
            <w:tcW w:w="0" w:type="auto"/>
            <w:shd w:val="clear" w:color="auto" w:fill="auto"/>
            <w:hideMark/>
          </w:tcPr>
          <w:p w14:paraId="360B0397" w14:textId="6130B06D" w:rsidR="00A77BAD" w:rsidRPr="008B3B92" w:rsidRDefault="00CE763B"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b/>
                <w:bCs/>
                <w:color w:val="666666"/>
                <w:sz w:val="22"/>
                <w:szCs w:val="22"/>
                <w:bdr w:val="none" w:sz="0" w:space="0" w:color="auto" w:frame="1"/>
                <w:lang w:val="en-US"/>
              </w:rPr>
              <w:t>Expected Duration of Assignment</w:t>
            </w:r>
            <w:r w:rsidR="00A77BAD" w:rsidRPr="008B3B92">
              <w:rPr>
                <w:rFonts w:asciiTheme="minorHAnsi" w:eastAsia="Times New Roman" w:hAnsiTheme="minorHAnsi" w:cs="Arial"/>
                <w:b/>
                <w:bCs/>
                <w:color w:val="666666"/>
                <w:sz w:val="22"/>
                <w:szCs w:val="22"/>
                <w:bdr w:val="none" w:sz="0" w:space="0" w:color="auto" w:frame="1"/>
                <w:lang w:val="en-US"/>
              </w:rPr>
              <w:t>:</w:t>
            </w:r>
          </w:p>
        </w:tc>
        <w:tc>
          <w:tcPr>
            <w:tcW w:w="0" w:type="auto"/>
            <w:shd w:val="clear" w:color="auto" w:fill="auto"/>
            <w:hideMark/>
          </w:tcPr>
          <w:p w14:paraId="5F95960A" w14:textId="5CDCB0A9" w:rsidR="00A77BAD" w:rsidRPr="008B3B92" w:rsidRDefault="003304B9" w:rsidP="00D81886">
            <w:pPr>
              <w:spacing w:line="240" w:lineRule="auto"/>
              <w:rPr>
                <w:rFonts w:asciiTheme="minorHAnsi" w:eastAsia="Times New Roman" w:hAnsiTheme="minorHAnsi" w:cs="Arial"/>
                <w:color w:val="666666"/>
                <w:sz w:val="22"/>
                <w:szCs w:val="22"/>
                <w:lang w:val="en-US"/>
              </w:rPr>
            </w:pPr>
            <w:r w:rsidRPr="008B3B92">
              <w:rPr>
                <w:rFonts w:asciiTheme="minorHAnsi" w:eastAsia="Times New Roman" w:hAnsiTheme="minorHAnsi" w:cs="Arial"/>
                <w:color w:val="666666"/>
                <w:sz w:val="22"/>
                <w:szCs w:val="22"/>
                <w:lang w:val="en-US"/>
              </w:rPr>
              <w:t>October 2016 – January 2017</w:t>
            </w:r>
          </w:p>
        </w:tc>
      </w:tr>
    </w:tbl>
    <w:p w14:paraId="52944523" w14:textId="1D2D27D5" w:rsidR="00EA3BAF" w:rsidRDefault="00EA3BAF" w:rsidP="00EA3BAF">
      <w:pPr>
        <w:spacing w:before="240" w:after="120" w:line="240" w:lineRule="auto"/>
        <w:rPr>
          <w:rFonts w:asciiTheme="minorHAnsi" w:hAnsiTheme="minorHAnsi" w:cs="Arial"/>
          <w:sz w:val="22"/>
          <w:szCs w:val="22"/>
        </w:rPr>
      </w:pPr>
      <w:r w:rsidRPr="008B3B92">
        <w:rPr>
          <w:rFonts w:asciiTheme="minorHAnsi" w:hAnsiTheme="minorHAnsi" w:cs="Arial"/>
          <w:b/>
          <w:sz w:val="22"/>
          <w:szCs w:val="22"/>
          <w:u w:val="single"/>
        </w:rPr>
        <w:t>I. Background (programme/project context)</w:t>
      </w:r>
    </w:p>
    <w:p w14:paraId="40F5A817"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The Country Office (CO) Strategic Note (SN) is the main planning tool for UN Women’s support to normative, coordination and operational work in Republic of Moldova. The CO has been operational in Moldova since 2014. This evaluation will consider the Strategic Notes covering the period 2014--2017.The current Strategic Note will end on December 2017, and a new Strategic Note is due to be developed starting on January 2017.</w:t>
      </w:r>
    </w:p>
    <w:p w14:paraId="2B3E4669"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The Strategic Note is linked to the UN Women Global Strategic Plan 2014-2017, Moldova’s UNPF/UNDAF for 2013-2017, the National Program on Gender Equality for 2010-2015, CEDAW Concluding Observations from 2013, the relevant recommendations from the UPR and other existing key policies and strategies of the Republic of Moldova. The CO Strategic Note supports the following Goals contained in UN Women’s Strategic Plan 2014-2017:</w:t>
      </w:r>
    </w:p>
    <w:p w14:paraId="0F1FEBA3" w14:textId="27A9708F" w:rsidR="00890E0A" w:rsidRPr="00890E0A" w:rsidRDefault="00890E0A" w:rsidP="00890E0A">
      <w:pPr>
        <w:pStyle w:val="ListParagraph"/>
        <w:numPr>
          <w:ilvl w:val="1"/>
          <w:numId w:val="46"/>
        </w:numPr>
        <w:spacing w:after="120" w:line="240" w:lineRule="auto"/>
        <w:ind w:left="900"/>
        <w:rPr>
          <w:rFonts w:asciiTheme="minorHAnsi" w:hAnsiTheme="minorHAnsi" w:cs="Arial"/>
          <w:sz w:val="22"/>
          <w:szCs w:val="22"/>
        </w:rPr>
      </w:pPr>
      <w:r w:rsidRPr="00890E0A">
        <w:rPr>
          <w:rFonts w:asciiTheme="minorHAnsi" w:hAnsiTheme="minorHAnsi" w:cs="Arial"/>
          <w:sz w:val="22"/>
          <w:szCs w:val="22"/>
        </w:rPr>
        <w:t>SG1: Women’s leadership and political participation</w:t>
      </w:r>
    </w:p>
    <w:p w14:paraId="569F7640" w14:textId="3F4F6E6D" w:rsidR="00890E0A" w:rsidRPr="00890E0A" w:rsidRDefault="00890E0A" w:rsidP="00890E0A">
      <w:pPr>
        <w:pStyle w:val="ListParagraph"/>
        <w:numPr>
          <w:ilvl w:val="1"/>
          <w:numId w:val="46"/>
        </w:numPr>
        <w:spacing w:after="120" w:line="240" w:lineRule="auto"/>
        <w:ind w:left="900"/>
        <w:rPr>
          <w:rFonts w:asciiTheme="minorHAnsi" w:hAnsiTheme="minorHAnsi" w:cs="Arial"/>
          <w:sz w:val="22"/>
          <w:szCs w:val="22"/>
        </w:rPr>
      </w:pPr>
      <w:r w:rsidRPr="00890E0A">
        <w:rPr>
          <w:rFonts w:asciiTheme="minorHAnsi" w:hAnsiTheme="minorHAnsi" w:cs="Arial"/>
          <w:sz w:val="22"/>
          <w:szCs w:val="22"/>
        </w:rPr>
        <w:t>SG2: Women’s economic empowerment</w:t>
      </w:r>
    </w:p>
    <w:p w14:paraId="3E884B45" w14:textId="01D35E14" w:rsidR="00890E0A" w:rsidRPr="00890E0A" w:rsidRDefault="00890E0A" w:rsidP="00890E0A">
      <w:pPr>
        <w:pStyle w:val="ListParagraph"/>
        <w:numPr>
          <w:ilvl w:val="1"/>
          <w:numId w:val="46"/>
        </w:numPr>
        <w:spacing w:after="120" w:line="240" w:lineRule="auto"/>
        <w:ind w:left="900"/>
        <w:rPr>
          <w:rFonts w:asciiTheme="minorHAnsi" w:hAnsiTheme="minorHAnsi" w:cs="Arial"/>
          <w:sz w:val="22"/>
          <w:szCs w:val="22"/>
        </w:rPr>
      </w:pPr>
      <w:r w:rsidRPr="00890E0A">
        <w:rPr>
          <w:rFonts w:asciiTheme="minorHAnsi" w:hAnsiTheme="minorHAnsi" w:cs="Arial"/>
          <w:sz w:val="22"/>
          <w:szCs w:val="22"/>
        </w:rPr>
        <w:t>SG3: Ending violence against women</w:t>
      </w:r>
    </w:p>
    <w:p w14:paraId="0DBC5DA0"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UN Women's mandate (GA resolution 64/289) is to lead, coordinate and promote accountability of the UN system to deliver on gender equality and the empowerment of women with the primary objective of enhancing country-level coherence, ensuring coordinated interventions and securing positive impacts on the lives of women and girls, including those living in rural areas.</w:t>
      </w:r>
    </w:p>
    <w:p w14:paraId="0E608883"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The United Nations-Republic of Moldova Partnership Framework/UNDAF (UNPF) 2013-2017 is the core framework for UN Women to fulfil its coordination mandate. It builds on Moldova’s national strategies and international commitments to define three areas of UN cooperation: 1) democratic governance, justice, equality and human rights; 2) human development and social inclusion; and 3) environment, climate change and disaster risk management. Through this Framework the Government of Moldova joins over 30 governments in a global reform effort of the UN development system - “Delivering as One”.</w:t>
      </w:r>
    </w:p>
    <w:p w14:paraId="2861C4B6"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UN Women Moldova is a member of the UN Country team, supporting gender mainstreaming across thematic groups and/or leading the interagency gender thematic group.</w:t>
      </w:r>
    </w:p>
    <w:p w14:paraId="49C439A8"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lastRenderedPageBreak/>
        <w:t>The Strategic Note is grounded in the standards, principles and obligations of the Convention to Eliminate all forms of Discrimination Against Women (CEDAW), Beijing Declaration and Platform for Action, Concluding Observations of the Commission on the Status of Women, SCR 1325, Millennium Development Goals, and Committee and Universal Periodic Review (UPR) Recommendations (2011), CEDAW Concluding Observations on the combined 4th and 5th periodic reports, Council of Europe Convention on preventing and combating violence against women and domestic violence (Istanbul Convention) CAHVIO.</w:t>
      </w:r>
    </w:p>
    <w:p w14:paraId="07E4BD13" w14:textId="6AD7F00D"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 xml:space="preserve">Moldova is a low middle income country in transition and remains </w:t>
      </w:r>
      <w:r w:rsidR="0034035A">
        <w:rPr>
          <w:rFonts w:asciiTheme="minorHAnsi" w:hAnsiTheme="minorHAnsi" w:cs="Arial"/>
          <w:sz w:val="22"/>
          <w:szCs w:val="22"/>
        </w:rPr>
        <w:t>the poorest country in Europe</w:t>
      </w:r>
      <w:r w:rsidR="0034035A">
        <w:rPr>
          <w:rStyle w:val="FootnoteReference"/>
          <w:rFonts w:asciiTheme="minorHAnsi" w:hAnsiTheme="minorHAnsi" w:cs="Arial"/>
          <w:szCs w:val="22"/>
        </w:rPr>
        <w:footnoteReference w:id="1"/>
      </w:r>
      <w:r w:rsidR="0034035A">
        <w:rPr>
          <w:rFonts w:asciiTheme="minorHAnsi" w:hAnsiTheme="minorHAnsi" w:cs="Arial"/>
          <w:sz w:val="22"/>
          <w:szCs w:val="22"/>
        </w:rPr>
        <w:t xml:space="preserve">. </w:t>
      </w:r>
      <w:r w:rsidRPr="00890E0A">
        <w:rPr>
          <w:rFonts w:asciiTheme="minorHAnsi" w:hAnsiTheme="minorHAnsi" w:cs="Arial"/>
          <w:sz w:val="22"/>
          <w:szCs w:val="22"/>
        </w:rPr>
        <w:t>As of 2014, Moldova's Human Poverty Index (HPI) was 5.9%. Although poverty has steadily declined throughout the last decade, concerns about its inclusiveness and economic sustainability remain. Potential opportunities related to European Union integration create an environment conducive to modernization and positive change.</w:t>
      </w:r>
    </w:p>
    <w:p w14:paraId="6D36299D"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The Republic of Moldova has made positive legislative steps to address gender inequality, including through laws, policies, as well as public institutions and media. Nevertheless, women still face discrimination and inequality due to low access to decision-making, they are disadvantaged economically and are subjected to violence. Moldova’s third and fourth periodic state reports, presented to CEDAW committee on 01 October 2013, highlighted the following key issues of gender inequality: 1) women’s representation in politics and decision making processes; 2) economic empowerment  and access to the labor market and decent jobs; 3) efforts made towards combating violence against women and family violence; 4) availability of sex disaggregated data for decision-making process and sector budget development; 5) reproductive health and rights of women; 6) protection of migrant women; and 7) inclusion of Roma women. ). Women's representation in politics and at the decision-making level is below existing international benchmarks. Women hold 21% of seats in Parliament. The Cabinet of Ministers comprises 6 women out of 21 members of the current Cabinet (as of July 2015). Women are also underrepresented at the local level holding 20.4% of mayoral seats, 17.9% in district and Municipal Councils, 26.9 % in local councils and 18.8% as heads of Districts. Women from particular groups, such as Romani women, women with disabilities and others, are virtually excluded from representation in public life. Women are also underrepresented in decision-making bodies in the private and civil society sectors, as well as within the tripartite mechanism</w:t>
      </w:r>
    </w:p>
    <w:p w14:paraId="51E75037" w14:textId="77777777" w:rsidR="00890E0A" w:rsidRPr="00890E0A" w:rsidRDefault="00890E0A" w:rsidP="00890E0A">
      <w:pPr>
        <w:spacing w:after="120" w:line="240" w:lineRule="auto"/>
        <w:rPr>
          <w:rFonts w:asciiTheme="minorHAnsi" w:hAnsiTheme="minorHAnsi" w:cs="Arial"/>
          <w:sz w:val="22"/>
          <w:szCs w:val="22"/>
        </w:rPr>
      </w:pPr>
      <w:r w:rsidRPr="00890E0A">
        <w:rPr>
          <w:rFonts w:asciiTheme="minorHAnsi" w:hAnsiTheme="minorHAnsi" w:cs="Arial"/>
          <w:sz w:val="22"/>
          <w:szCs w:val="22"/>
        </w:rPr>
        <w:t xml:space="preserve">Although unemployment is a challenge for both women and men, women face specific barriers in the labour market. These include discriminatory practices such as significant payment gap disparities. Women in Moldova earn less than men and in 2013 women’s average salary represented 88.96%, out of the average salary of a man. National data reveals women are employed in lower-paid jobs and in the most “feminized” sectors of the economy which include public administration, education, health and social assistance (71.44%), and trade, hotels and restaurants (59.65%). Women also have unequal access to state funded programs on business and entrepreneurship development. The nationwide share of women entrepreneurs is only 27.5% and significantly lower in rural areas (14.9%). Women also have unequal access to the state funded programmes on business and entrepreneurship development. This leaves Romani women and women with disabilities often excluded from the formal labour market. Women’s equal participation in the labour market and women’s economic empowerment are crucial factors for sustainable development, pro-poor growth and the achievement of Moldova’s 2020 targets in the context of the Sustainable Development Goals. Widespread poverty and the lack of job opportunities has caused many Moldovans to look for employment outside the country, which resulted in an increase in migration. There are an estimated 600,000 Moldovans residing abroad, and roughly 340,000 migrants are thought to still have families in Moldova, causing far-reaching consequences for families and children left behind. According to the data of Bureau for </w:t>
      </w:r>
      <w:r w:rsidRPr="00890E0A">
        <w:rPr>
          <w:rFonts w:asciiTheme="minorHAnsi" w:hAnsiTheme="minorHAnsi" w:cs="Arial"/>
          <w:sz w:val="22"/>
          <w:szCs w:val="22"/>
        </w:rPr>
        <w:lastRenderedPageBreak/>
        <w:t>Diaspora Relations, some 100,000 children are left behind by one or both parents, who migrated for jobs. 58% of women migrants expressed their interest to return to their places of origin, villages and communities. At the same time, it is observed that women migrants who intend to return are not informed about the opportunities that exist in their localities, including employment and entrepreneurship as well as child care opportunities.</w:t>
      </w:r>
    </w:p>
    <w:p w14:paraId="6364E079" w14:textId="64D7BF3B" w:rsidR="00890E0A" w:rsidRDefault="00890E0A" w:rsidP="00890E0A">
      <w:pPr>
        <w:spacing w:after="120" w:line="240" w:lineRule="auto"/>
        <w:rPr>
          <w:rFonts w:asciiTheme="minorHAnsi" w:hAnsiTheme="minorHAnsi" w:cs="Arial"/>
          <w:b/>
          <w:sz w:val="22"/>
          <w:szCs w:val="22"/>
          <w:u w:val="single"/>
        </w:rPr>
      </w:pPr>
      <w:r w:rsidRPr="00890E0A">
        <w:rPr>
          <w:rFonts w:asciiTheme="minorHAnsi" w:hAnsiTheme="minorHAnsi" w:cs="Arial"/>
          <w:sz w:val="22"/>
          <w:szCs w:val="22"/>
        </w:rPr>
        <w:t>According to the National study “Violence against Women in the Family”, carried out by the National Bureau of Statistics and commissioned by the UN in Moldova in 2011, 63% of women experienced some type of violence (psychological, physical or sexual) from husbands/partners in their lifetimes, and one in ten women mentioned that she experienced economic violence at least once in her lifetime. Rural women, elderly women and those separated or divorced reported the highest prevalence rate of multiple forms of violence</w:t>
      </w:r>
      <w:r w:rsidR="0034035A">
        <w:rPr>
          <w:rStyle w:val="FootnoteReference"/>
          <w:rFonts w:asciiTheme="minorHAnsi" w:hAnsiTheme="minorHAnsi" w:cs="Arial"/>
          <w:szCs w:val="22"/>
        </w:rPr>
        <w:footnoteReference w:id="2"/>
      </w:r>
      <w:r w:rsidRPr="00890E0A">
        <w:rPr>
          <w:rFonts w:asciiTheme="minorHAnsi" w:hAnsiTheme="minorHAnsi" w:cs="Arial"/>
          <w:sz w:val="22"/>
          <w:szCs w:val="22"/>
        </w:rPr>
        <w:t>. Violence against women and girls leads to a wide range of social, health and economic problems, affecting families, communities and society. The high incidence of VAW also hampers the economic empowerment of women, their participation in decision-making and impedes the achievement of social and economic safety and well-being and global development goals, thus perpetuating under-development and poverty</w:t>
      </w:r>
      <w:r w:rsidRPr="00890E0A">
        <w:rPr>
          <w:rFonts w:asciiTheme="minorHAnsi" w:hAnsiTheme="minorHAnsi" w:cs="Arial"/>
          <w:b/>
          <w:sz w:val="22"/>
          <w:szCs w:val="22"/>
          <w:u w:val="single"/>
        </w:rPr>
        <w:t>.</w:t>
      </w:r>
    </w:p>
    <w:p w14:paraId="07CF4ED7" w14:textId="77777777" w:rsidR="00573439" w:rsidRPr="008B3B92" w:rsidRDefault="00573439" w:rsidP="00D81886">
      <w:pPr>
        <w:spacing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II. Description of the programme/project </w:t>
      </w:r>
    </w:p>
    <w:p w14:paraId="75B5EE59" w14:textId="7F04EC9B" w:rsidR="00CE763B" w:rsidRPr="008B3B92" w:rsidRDefault="00CE763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The total planned budget of the Strategic Note for the </w:t>
      </w:r>
      <w:r w:rsidR="008B3B92">
        <w:rPr>
          <w:rFonts w:asciiTheme="minorHAnsi" w:hAnsiTheme="minorHAnsi" w:cs="Arial"/>
          <w:sz w:val="22"/>
          <w:szCs w:val="22"/>
          <w:lang w:val="en-US"/>
        </w:rPr>
        <w:t>period of 2014-2017 was 3.4 mln</w:t>
      </w:r>
      <w:r w:rsidRPr="008B3B92">
        <w:rPr>
          <w:rFonts w:asciiTheme="minorHAnsi" w:hAnsiTheme="minorHAnsi" w:cs="Arial"/>
          <w:sz w:val="22"/>
          <w:szCs w:val="22"/>
          <w:lang w:val="en-US"/>
        </w:rPr>
        <w:t xml:space="preserve"> USD. As of September 1, 2016 the total resources mobilized were 0 USD and expenditure was 2.5 mln USD.</w:t>
      </w:r>
    </w:p>
    <w:p w14:paraId="2A6EFC3E" w14:textId="77777777" w:rsidR="00CE763B" w:rsidRPr="008B3B92" w:rsidRDefault="00CE763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rPr>
        <w:t>The work of UN Women is focused on responding to its three core mandate</w:t>
      </w:r>
      <w:r w:rsidRPr="008B3B92">
        <w:rPr>
          <w:rFonts w:asciiTheme="minorHAnsi" w:hAnsiTheme="minorHAnsi" w:cs="Arial"/>
          <w:sz w:val="22"/>
          <w:szCs w:val="22"/>
          <w:lang w:val="en-US"/>
        </w:rPr>
        <w:t>s.</w:t>
      </w:r>
    </w:p>
    <w:p w14:paraId="2E6B0C05" w14:textId="77777777" w:rsidR="00CE763B" w:rsidRPr="008B3B92" w:rsidRDefault="00CE763B" w:rsidP="00335FCE">
      <w:pPr>
        <w:pStyle w:val="ListParagraph"/>
        <w:numPr>
          <w:ilvl w:val="0"/>
          <w:numId w:val="3"/>
        </w:numPr>
        <w:spacing w:after="120" w:line="240" w:lineRule="auto"/>
        <w:rPr>
          <w:rFonts w:asciiTheme="minorHAnsi" w:hAnsiTheme="minorHAnsi" w:cs="Arial"/>
          <w:sz w:val="22"/>
          <w:szCs w:val="22"/>
        </w:rPr>
      </w:pPr>
      <w:r w:rsidRPr="008B3B92">
        <w:rPr>
          <w:rFonts w:asciiTheme="minorHAnsi" w:hAnsiTheme="minorHAnsi" w:cs="Arial"/>
          <w:b/>
          <w:sz w:val="22"/>
          <w:szCs w:val="22"/>
        </w:rPr>
        <w:t>Normative work</w:t>
      </w:r>
      <w:r w:rsidRPr="008B3B92">
        <w:rPr>
          <w:rFonts w:asciiTheme="minorHAnsi" w:hAnsiTheme="minorHAnsi" w:cs="Arial"/>
          <w:sz w:val="22"/>
          <w:szCs w:val="22"/>
        </w:rPr>
        <w:t xml:space="preserve">: to support inter-governmental bodies, such as the Commission on the Status of Women (CSW) and the General Assembly, in their formulation of policies, global standards and norms; </w:t>
      </w:r>
    </w:p>
    <w:p w14:paraId="5BB8D642" w14:textId="77777777" w:rsidR="00CE763B" w:rsidRDefault="00CE763B" w:rsidP="00335FCE">
      <w:pPr>
        <w:pStyle w:val="ListParagraph"/>
        <w:numPr>
          <w:ilvl w:val="0"/>
          <w:numId w:val="3"/>
        </w:numPr>
        <w:spacing w:after="120" w:line="240" w:lineRule="auto"/>
        <w:rPr>
          <w:rFonts w:asciiTheme="minorHAnsi" w:hAnsiTheme="minorHAnsi" w:cs="Arial"/>
          <w:sz w:val="22"/>
          <w:szCs w:val="22"/>
        </w:rPr>
      </w:pPr>
      <w:r w:rsidRPr="008B3B92">
        <w:rPr>
          <w:rFonts w:asciiTheme="minorHAnsi" w:hAnsiTheme="minorHAnsi" w:cs="Arial"/>
          <w:b/>
          <w:sz w:val="22"/>
          <w:szCs w:val="22"/>
        </w:rPr>
        <w:t>Operational work</w:t>
      </w:r>
      <w:r w:rsidRPr="008B3B92">
        <w:rPr>
          <w:rFonts w:asciiTheme="minorHAnsi" w:hAnsiTheme="minorHAnsi" w:cs="Arial"/>
          <w:sz w:val="22"/>
          <w:szCs w:val="22"/>
        </w:rPr>
        <w:t>: to help Member States to implement international standards and to forge effective partnerships with civil society; and</w:t>
      </w:r>
    </w:p>
    <w:p w14:paraId="57E9919A" w14:textId="3683B383" w:rsidR="00EA3BAF" w:rsidRDefault="00EA3BAF" w:rsidP="00335FCE">
      <w:pPr>
        <w:pStyle w:val="ListParagraph"/>
        <w:numPr>
          <w:ilvl w:val="0"/>
          <w:numId w:val="3"/>
        </w:numPr>
        <w:spacing w:after="120" w:line="240" w:lineRule="auto"/>
        <w:rPr>
          <w:rFonts w:asciiTheme="minorHAnsi" w:hAnsiTheme="minorHAnsi" w:cs="Arial"/>
          <w:sz w:val="22"/>
          <w:szCs w:val="22"/>
        </w:rPr>
      </w:pPr>
      <w:r w:rsidRPr="008B3B92">
        <w:rPr>
          <w:rFonts w:asciiTheme="minorHAnsi" w:hAnsiTheme="minorHAnsi" w:cs="Arial"/>
          <w:b/>
          <w:sz w:val="22"/>
          <w:szCs w:val="22"/>
        </w:rPr>
        <w:t>Coordination work</w:t>
      </w:r>
      <w:r w:rsidRPr="008B3B92">
        <w:rPr>
          <w:rFonts w:asciiTheme="minorHAnsi" w:hAnsiTheme="minorHAnsi" w:cs="Arial"/>
          <w:sz w:val="22"/>
          <w:szCs w:val="22"/>
        </w:rPr>
        <w:t>: entails both work to promote the accountability of the United Nations system on gender equality and empowerment of women (GEEW), including regular monitoring of system-wide progress, and more broadly mobilizing and convening key stakeholders to ensure greater coherence and gender mainstreaming across the UN</w:t>
      </w:r>
    </w:p>
    <w:p w14:paraId="36050B70" w14:textId="25882173" w:rsidR="00EA3BAF" w:rsidRPr="00EA3BAF" w:rsidRDefault="00EA3BAF" w:rsidP="00EA3BAF">
      <w:pPr>
        <w:spacing w:after="120" w:line="240" w:lineRule="auto"/>
        <w:rPr>
          <w:rFonts w:asciiTheme="minorHAnsi" w:hAnsiTheme="minorHAnsi" w:cs="Arial"/>
          <w:sz w:val="22"/>
          <w:szCs w:val="22"/>
        </w:rPr>
      </w:pPr>
      <w:r w:rsidRPr="008B3B92">
        <w:rPr>
          <w:rFonts w:asciiTheme="minorHAnsi" w:hAnsiTheme="minorHAnsi" w:cs="Arial"/>
          <w:sz w:val="22"/>
          <w:szCs w:val="22"/>
          <w:lang w:val="en-US"/>
        </w:rPr>
        <w:t>The main interventions undertaken under the Strategic Note are:</w:t>
      </w:r>
    </w:p>
    <w:tbl>
      <w:tblPr>
        <w:tblW w:w="5250" w:type="pct"/>
        <w:tblLook w:val="04A0" w:firstRow="1" w:lastRow="0" w:firstColumn="1" w:lastColumn="0" w:noHBand="0" w:noVBand="1"/>
      </w:tblPr>
      <w:tblGrid>
        <w:gridCol w:w="10112"/>
      </w:tblGrid>
      <w:tr w:rsidR="008E10E0" w:rsidRPr="008B3B92" w14:paraId="2266EA19" w14:textId="77777777" w:rsidTr="008B3B92">
        <w:tc>
          <w:tcPr>
            <w:tcW w:w="5000" w:type="pct"/>
          </w:tcPr>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117"/>
              <w:gridCol w:w="2017"/>
              <w:gridCol w:w="1933"/>
              <w:gridCol w:w="1652"/>
            </w:tblGrid>
            <w:tr w:rsidR="008E10E0" w:rsidRPr="008B3B92" w14:paraId="7289717A" w14:textId="77777777" w:rsidTr="00335FCE">
              <w:trPr>
                <w:tblHeader/>
              </w:trPr>
              <w:tc>
                <w:tcPr>
                  <w:tcW w:w="982" w:type="pct"/>
                  <w:shd w:val="clear" w:color="auto" w:fill="D5DCE4" w:themeFill="text2" w:themeFillTint="33"/>
                </w:tcPr>
                <w:p w14:paraId="4FD5F269" w14:textId="77777777" w:rsidR="008E10E0" w:rsidRPr="008B3B92" w:rsidRDefault="008E10E0" w:rsidP="00D81886">
                  <w:pPr>
                    <w:spacing w:line="240" w:lineRule="auto"/>
                    <w:rPr>
                      <w:rFonts w:asciiTheme="minorHAnsi" w:hAnsiTheme="minorHAnsi" w:cs="Arial"/>
                      <w:sz w:val="22"/>
                      <w:szCs w:val="22"/>
                      <w:highlight w:val="yellow"/>
                      <w:lang w:val="en-US"/>
                    </w:rPr>
                  </w:pPr>
                  <w:r w:rsidRPr="008B3B92">
                    <w:rPr>
                      <w:rFonts w:asciiTheme="minorHAnsi" w:hAnsiTheme="minorHAnsi" w:cs="Arial"/>
                      <w:sz w:val="22"/>
                      <w:szCs w:val="22"/>
                      <w:lang w:val="en-US"/>
                    </w:rPr>
                    <w:t>Normative</w:t>
                  </w:r>
                </w:p>
              </w:tc>
              <w:tc>
                <w:tcPr>
                  <w:tcW w:w="1102" w:type="pct"/>
                  <w:shd w:val="clear" w:color="auto" w:fill="D5DCE4" w:themeFill="text2" w:themeFillTint="33"/>
                </w:tcPr>
                <w:p w14:paraId="5DC193B0" w14:textId="77777777" w:rsidR="008E10E0" w:rsidRPr="008B3B92" w:rsidRDefault="008E10E0" w:rsidP="00D81886">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Coordination</w:t>
                  </w:r>
                </w:p>
              </w:tc>
              <w:tc>
                <w:tcPr>
                  <w:tcW w:w="1050" w:type="pct"/>
                  <w:shd w:val="clear" w:color="auto" w:fill="D5DCE4" w:themeFill="text2" w:themeFillTint="33"/>
                </w:tcPr>
                <w:p w14:paraId="664BB634" w14:textId="77777777" w:rsidR="008E10E0" w:rsidRPr="008B3B92" w:rsidRDefault="008E10E0" w:rsidP="00D81886">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National programmes</w:t>
                  </w:r>
                </w:p>
              </w:tc>
              <w:tc>
                <w:tcPr>
                  <w:tcW w:w="1006" w:type="pct"/>
                  <w:shd w:val="clear" w:color="auto" w:fill="D5DCE4" w:themeFill="text2" w:themeFillTint="33"/>
                </w:tcPr>
                <w:p w14:paraId="0199DEFB" w14:textId="77777777" w:rsidR="008E10E0" w:rsidRPr="008B3B92" w:rsidRDefault="008E10E0" w:rsidP="00D81886">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Regional programmes</w:t>
                  </w:r>
                </w:p>
              </w:tc>
              <w:tc>
                <w:tcPr>
                  <w:tcW w:w="860" w:type="pct"/>
                  <w:shd w:val="clear" w:color="auto" w:fill="D5DCE4" w:themeFill="text2" w:themeFillTint="33"/>
                </w:tcPr>
                <w:p w14:paraId="070C00DA" w14:textId="77777777" w:rsidR="008E10E0" w:rsidRPr="008B3B92" w:rsidRDefault="008E10E0" w:rsidP="00D81886">
                  <w:pPr>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Global programmes</w:t>
                  </w:r>
                </w:p>
              </w:tc>
            </w:tr>
            <w:tr w:rsidR="00C85090" w:rsidRPr="008B3B92" w14:paraId="6F5B6A22" w14:textId="77777777" w:rsidTr="00335FCE">
              <w:tc>
                <w:tcPr>
                  <w:tcW w:w="982" w:type="pct"/>
                  <w:shd w:val="clear" w:color="auto" w:fill="auto"/>
                </w:tcPr>
                <w:p w14:paraId="4F9E8593" w14:textId="32CCC640" w:rsidR="00C85090" w:rsidRPr="008B3B92" w:rsidRDefault="00C85090" w:rsidP="00D81886">
                  <w:pPr>
                    <w:autoSpaceDE w:val="0"/>
                    <w:autoSpaceDN w:val="0"/>
                    <w:adjustRightInd w:val="0"/>
                    <w:spacing w:line="240" w:lineRule="auto"/>
                    <w:rPr>
                      <w:rFonts w:asciiTheme="minorHAnsi" w:hAnsiTheme="minorHAnsi" w:cs="Arial"/>
                      <w:bCs/>
                      <w:sz w:val="22"/>
                      <w:szCs w:val="22"/>
                    </w:rPr>
                  </w:pPr>
                  <w:r w:rsidRPr="008B3B92">
                    <w:rPr>
                      <w:rFonts w:asciiTheme="minorHAnsi" w:hAnsiTheme="minorHAnsi" w:cs="Arial"/>
                      <w:bCs/>
                      <w:sz w:val="22"/>
                      <w:szCs w:val="22"/>
                    </w:rPr>
                    <w:t xml:space="preserve">Support the state with the realization of recommendations from the Commission on the Status of Women (CSW), CEDAW, the Beijing Platform for Action (BPfA), </w:t>
                  </w:r>
                  <w:r w:rsidRPr="008B3B92">
                    <w:rPr>
                      <w:rFonts w:asciiTheme="minorHAnsi" w:hAnsiTheme="minorHAnsi" w:cs="Arial"/>
                      <w:bCs/>
                      <w:sz w:val="22"/>
                      <w:szCs w:val="22"/>
                    </w:rPr>
                    <w:lastRenderedPageBreak/>
                    <w:t>UPR  and other treaty body and charter based bodies’ at the country level.</w:t>
                  </w:r>
                </w:p>
                <w:p w14:paraId="0F772C7A" w14:textId="77777777" w:rsidR="00C85090" w:rsidRPr="008B3B92" w:rsidRDefault="00C85090" w:rsidP="00D81886">
                  <w:pPr>
                    <w:autoSpaceDE w:val="0"/>
                    <w:autoSpaceDN w:val="0"/>
                    <w:adjustRightInd w:val="0"/>
                    <w:spacing w:before="240" w:line="240" w:lineRule="auto"/>
                    <w:rPr>
                      <w:rFonts w:asciiTheme="minorHAnsi" w:hAnsiTheme="minorHAnsi" w:cs="Arial"/>
                      <w:bCs/>
                      <w:sz w:val="22"/>
                      <w:szCs w:val="22"/>
                    </w:rPr>
                  </w:pPr>
                  <w:r w:rsidRPr="008B3B92">
                    <w:rPr>
                      <w:rFonts w:asciiTheme="minorHAnsi" w:hAnsiTheme="minorHAnsi" w:cs="Arial"/>
                      <w:bCs/>
                      <w:sz w:val="22"/>
                      <w:szCs w:val="22"/>
                    </w:rPr>
                    <w:t>Support the state to lead key national level processes stemming from the international agenda</w:t>
                  </w:r>
                </w:p>
                <w:p w14:paraId="703B066A" w14:textId="173EAAA2" w:rsidR="00C85090" w:rsidRPr="008B3B92" w:rsidRDefault="00C85090" w:rsidP="00D81886">
                  <w:pPr>
                    <w:autoSpaceDE w:val="0"/>
                    <w:autoSpaceDN w:val="0"/>
                    <w:adjustRightInd w:val="0"/>
                    <w:spacing w:line="240" w:lineRule="auto"/>
                    <w:rPr>
                      <w:rFonts w:asciiTheme="minorHAnsi" w:eastAsiaTheme="minorHAnsi" w:hAnsiTheme="minorHAnsi" w:cs="Arial"/>
                      <w:color w:val="333333"/>
                      <w:sz w:val="22"/>
                      <w:szCs w:val="22"/>
                      <w:lang w:val="en-US"/>
                    </w:rPr>
                  </w:pPr>
                </w:p>
              </w:tc>
              <w:tc>
                <w:tcPr>
                  <w:tcW w:w="1102" w:type="pct"/>
                </w:tcPr>
                <w:p w14:paraId="3637980E" w14:textId="77777777" w:rsidR="00C85090" w:rsidRPr="008B3B92" w:rsidRDefault="00C85090" w:rsidP="00D81886">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lastRenderedPageBreak/>
                    <w:t>Leads Donors Coordination group on Gender and Gender Theme Group (GTG)</w:t>
                  </w:r>
                </w:p>
                <w:p w14:paraId="0DD12AA1" w14:textId="77777777" w:rsidR="00C85090" w:rsidRPr="008B3B92" w:rsidRDefault="00C85090" w:rsidP="00D81886">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 xml:space="preserve">Lead agency on WHR and GE; leads gender statistics, women in politics, VAW, gender mainstreaming, gender and </w:t>
                  </w:r>
                  <w:r w:rsidRPr="008B3B92">
                    <w:rPr>
                      <w:rFonts w:asciiTheme="minorHAnsi" w:hAnsiTheme="minorHAnsi" w:cs="Arial"/>
                      <w:sz w:val="22"/>
                      <w:szCs w:val="22"/>
                      <w:lang w:eastAsia="en-GB"/>
                    </w:rPr>
                    <w:lastRenderedPageBreak/>
                    <w:t xml:space="preserve">migration, women’s economic empowerment and other areas of joint UN work </w:t>
                  </w:r>
                </w:p>
                <w:p w14:paraId="0A799266" w14:textId="59514BB6" w:rsidR="00C85090" w:rsidRPr="005E6331" w:rsidRDefault="00C85090" w:rsidP="00D81886">
                  <w:pPr>
                    <w:spacing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Chair of Operations Management Team of the UN</w:t>
                  </w:r>
                </w:p>
                <w:p w14:paraId="74F1F96A" w14:textId="77777777" w:rsidR="00C85090" w:rsidRPr="008B3B92" w:rsidRDefault="00C85090" w:rsidP="00D81886">
                  <w:pPr>
                    <w:autoSpaceDE w:val="0"/>
                    <w:autoSpaceDN w:val="0"/>
                    <w:adjustRightInd w:val="0"/>
                    <w:spacing w:before="240" w:line="240" w:lineRule="auto"/>
                    <w:rPr>
                      <w:rFonts w:asciiTheme="minorHAnsi" w:eastAsiaTheme="minorHAnsi" w:hAnsiTheme="minorHAnsi" w:cs="Arial"/>
                      <w:sz w:val="22"/>
                      <w:szCs w:val="22"/>
                      <w:lang w:val="en-US"/>
                    </w:rPr>
                  </w:pPr>
                  <w:r w:rsidRPr="008B3B92">
                    <w:rPr>
                      <w:rFonts w:asciiTheme="minorHAnsi" w:eastAsiaTheme="minorHAnsi" w:hAnsiTheme="minorHAnsi" w:cs="Arial"/>
                      <w:sz w:val="22"/>
                      <w:szCs w:val="22"/>
                      <w:lang w:val="en-US"/>
                    </w:rPr>
                    <w:t>Chairing SDG /M&amp;E  group of the UN in Moldova</w:t>
                  </w:r>
                </w:p>
                <w:p w14:paraId="35DFA320" w14:textId="5A3610D2" w:rsidR="00C85090" w:rsidRPr="008B3B92" w:rsidRDefault="00C85090" w:rsidP="00D81886">
                  <w:pPr>
                    <w:spacing w:before="24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UNCT, SMT, UNPF/UNDAF Results Groups, and Communications Groups</w:t>
                  </w:r>
                  <w:r w:rsidR="005E6331">
                    <w:rPr>
                      <w:rFonts w:asciiTheme="minorHAnsi" w:hAnsiTheme="minorHAnsi" w:cs="Arial"/>
                      <w:sz w:val="22"/>
                      <w:szCs w:val="22"/>
                      <w:lang w:eastAsia="en-GB"/>
                    </w:rPr>
                    <w:t xml:space="preserve"> </w:t>
                  </w:r>
                  <w:r w:rsidRPr="008B3B92">
                    <w:rPr>
                      <w:rFonts w:asciiTheme="minorHAnsi" w:hAnsiTheme="minorHAnsi" w:cs="Arial"/>
                      <w:sz w:val="22"/>
                      <w:szCs w:val="22"/>
                      <w:lang w:eastAsia="en-GB"/>
                    </w:rPr>
                    <w:t xml:space="preserve">Member of the Donors group </w:t>
                  </w:r>
                </w:p>
                <w:p w14:paraId="5DCED151" w14:textId="5292A4C6" w:rsidR="00C85090" w:rsidRPr="00EE76DB" w:rsidRDefault="00C85090" w:rsidP="00D81886">
                  <w:pPr>
                    <w:spacing w:before="24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Government/Donors Board on 1. Decentralization, 2. Transnistria, 3. Elections, 4. Socia</w:t>
                  </w:r>
                  <w:r w:rsidR="00EE76DB">
                    <w:rPr>
                      <w:rFonts w:asciiTheme="minorHAnsi" w:hAnsiTheme="minorHAnsi" w:cs="Arial"/>
                      <w:sz w:val="22"/>
                      <w:szCs w:val="22"/>
                      <w:lang w:eastAsia="en-GB"/>
                    </w:rPr>
                    <w:t>l Protection, and 5. Statistics</w:t>
                  </w:r>
                </w:p>
              </w:tc>
              <w:tc>
                <w:tcPr>
                  <w:tcW w:w="1050" w:type="pct"/>
                </w:tcPr>
                <w:p w14:paraId="0994BBEB" w14:textId="67FF3CED" w:rsidR="00C85090" w:rsidRPr="008B3B92" w:rsidRDefault="00C85090" w:rsidP="00D81886">
                  <w:pPr>
                    <w:autoSpaceDE w:val="0"/>
                    <w:autoSpaceDN w:val="0"/>
                    <w:adjustRightInd w:val="0"/>
                    <w:spacing w:line="240" w:lineRule="auto"/>
                    <w:rPr>
                      <w:rFonts w:asciiTheme="minorHAnsi" w:eastAsiaTheme="minorHAnsi" w:hAnsiTheme="minorHAnsi" w:cs="Arial"/>
                      <w:b/>
                      <w:bCs/>
                      <w:color w:val="000000"/>
                      <w:sz w:val="22"/>
                      <w:szCs w:val="22"/>
                      <w:lang w:val="en-US"/>
                    </w:rPr>
                  </w:pPr>
                  <w:r w:rsidRPr="008B3B92">
                    <w:rPr>
                      <w:rFonts w:asciiTheme="minorHAnsi" w:eastAsiaTheme="minorHAnsi" w:hAnsiTheme="minorHAnsi" w:cs="Arial"/>
                      <w:b/>
                      <w:bCs/>
                      <w:color w:val="000000"/>
                      <w:sz w:val="22"/>
                      <w:szCs w:val="22"/>
                      <w:lang w:val="en-US"/>
                    </w:rPr>
                    <w:lastRenderedPageBreak/>
                    <w:t>Impact Area 1:</w:t>
                  </w:r>
                </w:p>
                <w:p w14:paraId="58040F3C" w14:textId="187763CC" w:rsidR="00C85090" w:rsidRPr="008B3B92" w:rsidRDefault="00C85090" w:rsidP="00D81886">
                  <w:pPr>
                    <w:autoSpaceDE w:val="0"/>
                    <w:autoSpaceDN w:val="0"/>
                    <w:adjustRightInd w:val="0"/>
                    <w:spacing w:line="240" w:lineRule="auto"/>
                    <w:rPr>
                      <w:rFonts w:asciiTheme="minorHAnsi" w:eastAsiaTheme="minorHAnsi" w:hAnsiTheme="minorHAnsi" w:cs="Arial"/>
                      <w:b/>
                      <w:bCs/>
                      <w:color w:val="333333"/>
                      <w:sz w:val="22"/>
                      <w:szCs w:val="22"/>
                      <w:lang w:val="en-US"/>
                    </w:rPr>
                  </w:pPr>
                  <w:r w:rsidRPr="008B3B92">
                    <w:rPr>
                      <w:rFonts w:asciiTheme="minorHAnsi" w:eastAsiaTheme="minorHAnsi" w:hAnsiTheme="minorHAnsi" w:cs="Arial"/>
                      <w:b/>
                      <w:bCs/>
                      <w:color w:val="333333"/>
                      <w:sz w:val="22"/>
                      <w:szCs w:val="22"/>
                      <w:lang w:val="en-US"/>
                    </w:rPr>
                    <w:t>Women Lead and</w:t>
                  </w:r>
                  <w:r w:rsidR="00EE76DB">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Participate in decision</w:t>
                  </w:r>
                  <w:r w:rsidR="00EE76DB">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Making at all levels:</w:t>
                  </w:r>
                </w:p>
                <w:p w14:paraId="6240E877" w14:textId="373C41FB" w:rsidR="00C85090" w:rsidRPr="008B3B92" w:rsidRDefault="00C85090" w:rsidP="00D81886">
                  <w:pPr>
                    <w:autoSpaceDE w:val="0"/>
                    <w:autoSpaceDN w:val="0"/>
                    <w:adjustRightInd w:val="0"/>
                    <w:spacing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Enhancing Women’s Political Representation through improved capacity and enhanced support </w:t>
                  </w:r>
                  <w:r w:rsidRPr="008B3B92">
                    <w:rPr>
                      <w:rFonts w:asciiTheme="minorHAnsi" w:hAnsiTheme="minorHAnsi" w:cs="Arial"/>
                      <w:sz w:val="22"/>
                      <w:szCs w:val="22"/>
                      <w:lang w:val="en-US"/>
                    </w:rPr>
                    <w:lastRenderedPageBreak/>
                    <w:t>in Moldova („Women in politics”) WIP (2014-2017)</w:t>
                  </w:r>
                </w:p>
              </w:tc>
              <w:tc>
                <w:tcPr>
                  <w:tcW w:w="1006" w:type="pct"/>
                </w:tcPr>
                <w:p w14:paraId="6F23077A" w14:textId="77777777" w:rsidR="00C85090" w:rsidRPr="008B3B92" w:rsidRDefault="00C85090" w:rsidP="00D81886">
                  <w:pPr>
                    <w:spacing w:line="240" w:lineRule="auto"/>
                    <w:rPr>
                      <w:rFonts w:asciiTheme="minorHAnsi" w:hAnsiTheme="minorHAnsi" w:cs="Arial"/>
                      <w:sz w:val="22"/>
                      <w:szCs w:val="22"/>
                      <w:lang w:val="en-US"/>
                    </w:rPr>
                  </w:pPr>
                </w:p>
              </w:tc>
              <w:tc>
                <w:tcPr>
                  <w:tcW w:w="860" w:type="pct"/>
                </w:tcPr>
                <w:p w14:paraId="2DE2C2E4" w14:textId="77777777" w:rsidR="00C85090" w:rsidRPr="008B3B92" w:rsidRDefault="00C85090" w:rsidP="00D81886">
                  <w:pPr>
                    <w:spacing w:line="240" w:lineRule="auto"/>
                    <w:rPr>
                      <w:rFonts w:asciiTheme="minorHAnsi" w:hAnsiTheme="minorHAnsi" w:cs="Arial"/>
                      <w:sz w:val="22"/>
                      <w:szCs w:val="22"/>
                      <w:lang w:val="en-US"/>
                    </w:rPr>
                  </w:pPr>
                </w:p>
              </w:tc>
            </w:tr>
            <w:tr w:rsidR="008B3B92" w:rsidRPr="008B3B92" w14:paraId="67FBEE0A" w14:textId="77777777" w:rsidTr="00335FCE">
              <w:tc>
                <w:tcPr>
                  <w:tcW w:w="982" w:type="pct"/>
                  <w:shd w:val="clear" w:color="auto" w:fill="auto"/>
                </w:tcPr>
                <w:p w14:paraId="2FA33B9A" w14:textId="77777777" w:rsidR="008B3B92" w:rsidRPr="008B3B92" w:rsidRDefault="008B3B92" w:rsidP="00D81886">
                  <w:pPr>
                    <w:autoSpaceDE w:val="0"/>
                    <w:autoSpaceDN w:val="0"/>
                    <w:adjustRightInd w:val="0"/>
                    <w:spacing w:after="120" w:line="240" w:lineRule="auto"/>
                    <w:rPr>
                      <w:rFonts w:asciiTheme="minorHAnsi" w:hAnsiTheme="minorHAnsi" w:cs="Arial"/>
                      <w:bCs/>
                      <w:sz w:val="22"/>
                      <w:szCs w:val="22"/>
                    </w:rPr>
                  </w:pPr>
                </w:p>
              </w:tc>
              <w:tc>
                <w:tcPr>
                  <w:tcW w:w="1102" w:type="pct"/>
                </w:tcPr>
                <w:p w14:paraId="24326182" w14:textId="77777777" w:rsidR="008B3B92" w:rsidRPr="008B3B92" w:rsidRDefault="008B3B92" w:rsidP="00D81886">
                  <w:pPr>
                    <w:spacing w:after="120" w:line="240" w:lineRule="auto"/>
                    <w:rPr>
                      <w:rFonts w:asciiTheme="minorHAnsi" w:hAnsiTheme="minorHAnsi" w:cs="Arial"/>
                      <w:sz w:val="22"/>
                      <w:szCs w:val="22"/>
                      <w:lang w:eastAsia="en-GB"/>
                    </w:rPr>
                  </w:pPr>
                </w:p>
              </w:tc>
              <w:tc>
                <w:tcPr>
                  <w:tcW w:w="1050" w:type="pct"/>
                </w:tcPr>
                <w:p w14:paraId="39941F57" w14:textId="42338A54" w:rsidR="008B3B92" w:rsidRPr="008B3B92" w:rsidRDefault="008B3B92" w:rsidP="00D81886">
                  <w:pPr>
                    <w:autoSpaceDE w:val="0"/>
                    <w:autoSpaceDN w:val="0"/>
                    <w:adjustRightInd w:val="0"/>
                    <w:spacing w:line="240" w:lineRule="auto"/>
                    <w:rPr>
                      <w:rFonts w:asciiTheme="minorHAnsi" w:eastAsiaTheme="minorHAnsi" w:hAnsiTheme="minorHAnsi" w:cs="Arial"/>
                      <w:b/>
                      <w:bCs/>
                      <w:color w:val="000000"/>
                      <w:sz w:val="22"/>
                      <w:szCs w:val="22"/>
                      <w:lang w:val="en-US"/>
                    </w:rPr>
                  </w:pPr>
                  <w:r>
                    <w:rPr>
                      <w:rFonts w:asciiTheme="minorHAnsi" w:eastAsiaTheme="minorHAnsi" w:hAnsiTheme="minorHAnsi" w:cs="Arial"/>
                      <w:b/>
                      <w:bCs/>
                      <w:color w:val="000000"/>
                      <w:sz w:val="22"/>
                      <w:szCs w:val="22"/>
                      <w:lang w:val="en-US"/>
                    </w:rPr>
                    <w:t>I</w:t>
                  </w:r>
                  <w:r w:rsidRPr="008B3B92">
                    <w:rPr>
                      <w:rFonts w:asciiTheme="minorHAnsi" w:eastAsiaTheme="minorHAnsi" w:hAnsiTheme="minorHAnsi" w:cs="Arial"/>
                      <w:b/>
                      <w:bCs/>
                      <w:color w:val="000000"/>
                      <w:sz w:val="22"/>
                      <w:szCs w:val="22"/>
                      <w:lang w:val="en-US"/>
                    </w:rPr>
                    <w:t>mpact Area 2:</w:t>
                  </w:r>
                </w:p>
                <w:p w14:paraId="1AF7B290" w14:textId="658035B1" w:rsidR="008B3B92" w:rsidRPr="008B3B92" w:rsidRDefault="008B3B92" w:rsidP="00D81886">
                  <w:pPr>
                    <w:autoSpaceDE w:val="0"/>
                    <w:autoSpaceDN w:val="0"/>
                    <w:adjustRightInd w:val="0"/>
                    <w:spacing w:line="240" w:lineRule="auto"/>
                    <w:rPr>
                      <w:rFonts w:asciiTheme="minorHAnsi" w:hAnsiTheme="minorHAnsi" w:cs="Arial"/>
                      <w:sz w:val="22"/>
                      <w:szCs w:val="22"/>
                      <w:lang w:val="en-US"/>
                    </w:rPr>
                  </w:pPr>
                  <w:r w:rsidRPr="008B3B92">
                    <w:rPr>
                      <w:rFonts w:asciiTheme="minorHAnsi" w:eastAsiaTheme="minorHAnsi" w:hAnsiTheme="minorHAnsi" w:cs="Arial"/>
                      <w:b/>
                      <w:bCs/>
                      <w:color w:val="333333"/>
                      <w:sz w:val="22"/>
                      <w:szCs w:val="22"/>
                      <w:lang w:val="en-US"/>
                    </w:rPr>
                    <w:t>Women, especially</w:t>
                  </w:r>
                  <w:r w:rsidR="005E6331">
                    <w:rPr>
                      <w:rFonts w:asciiTheme="minorHAnsi" w:eastAsiaTheme="minorHAnsi" w:hAnsiTheme="minorHAnsi" w:cs="Arial"/>
                      <w:b/>
                      <w:bCs/>
                      <w:color w:val="333333"/>
                      <w:sz w:val="22"/>
                      <w:szCs w:val="22"/>
                      <w:lang w:val="en-US"/>
                    </w:rPr>
                    <w:t xml:space="preserve"> t</w:t>
                  </w:r>
                  <w:r w:rsidRPr="008B3B92">
                    <w:rPr>
                      <w:rFonts w:asciiTheme="minorHAnsi" w:eastAsiaTheme="minorHAnsi" w:hAnsiTheme="minorHAnsi" w:cs="Arial"/>
                      <w:b/>
                      <w:bCs/>
                      <w:color w:val="333333"/>
                      <w:sz w:val="22"/>
                      <w:szCs w:val="22"/>
                      <w:lang w:val="en-US"/>
                    </w:rPr>
                    <w:t>he poorest and</w:t>
                  </w:r>
                  <w:r w:rsidR="005E633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most excluded,</w:t>
                  </w:r>
                  <w:r w:rsidR="005E633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are economically</w:t>
                  </w:r>
                  <w:r w:rsidR="005E633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empowered and</w:t>
                  </w:r>
                  <w:r w:rsidR="005E633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benefit from</w:t>
                  </w:r>
                  <w:r w:rsidR="005E6331">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development</w:t>
                  </w:r>
                </w:p>
                <w:p w14:paraId="2B89F1B7" w14:textId="77777777" w:rsidR="008B3B92" w:rsidRPr="008B3B92" w:rsidRDefault="008B3B92" w:rsidP="00D81886">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color w:val="000000" w:themeColor="text1"/>
                      <w:sz w:val="22"/>
                      <w:szCs w:val="22"/>
                    </w:rPr>
                    <w:t>Joint Integrated Local Development Programme (JILDP)</w:t>
                  </w:r>
                </w:p>
                <w:p w14:paraId="46151C96" w14:textId="7BB3F0AF" w:rsidR="008B3B92" w:rsidRPr="008B3B92" w:rsidRDefault="008B3B92" w:rsidP="00D81886">
                  <w:pPr>
                    <w:autoSpaceDE w:val="0"/>
                    <w:autoSpaceDN w:val="0"/>
                    <w:adjustRightInd w:val="0"/>
                    <w:spacing w:after="120" w:line="240" w:lineRule="auto"/>
                    <w:rPr>
                      <w:rFonts w:asciiTheme="minorHAnsi" w:hAnsiTheme="minorHAnsi" w:cs="Arial"/>
                      <w:sz w:val="22"/>
                      <w:szCs w:val="22"/>
                    </w:rPr>
                  </w:pPr>
                  <w:r w:rsidRPr="008B3B92">
                    <w:rPr>
                      <w:rFonts w:asciiTheme="minorHAnsi" w:eastAsia="SimSun" w:hAnsiTheme="minorHAnsi" w:cs="Arial"/>
                      <w:sz w:val="22"/>
                      <w:szCs w:val="22"/>
                    </w:rPr>
                    <w:t xml:space="preserve">Enhance Women’s Economic Empowerment in communities on both banks of Nistru River </w:t>
                  </w:r>
                  <w:r w:rsidRPr="008B3B92">
                    <w:rPr>
                      <w:rFonts w:asciiTheme="minorHAnsi" w:hAnsiTheme="minorHAnsi" w:cs="Arial"/>
                      <w:sz w:val="22"/>
                      <w:szCs w:val="22"/>
                    </w:rPr>
                    <w:t xml:space="preserve">in the </w:t>
                  </w:r>
                  <w:r w:rsidRPr="008B3B92">
                    <w:rPr>
                      <w:rFonts w:asciiTheme="minorHAnsi" w:hAnsiTheme="minorHAnsi" w:cs="Arial"/>
                      <w:sz w:val="22"/>
                      <w:szCs w:val="22"/>
                    </w:rPr>
                    <w:lastRenderedPageBreak/>
                    <w:t>Republic of Moldova 2013-2014</w:t>
                  </w:r>
                </w:p>
                <w:p w14:paraId="3BD3748B" w14:textId="684A0416" w:rsidR="008B3B92" w:rsidRPr="008B3B92" w:rsidRDefault="008B3B92" w:rsidP="00D81886">
                  <w:pPr>
                    <w:autoSpaceDE w:val="0"/>
                    <w:autoSpaceDN w:val="0"/>
                    <w:adjustRightInd w:val="0"/>
                    <w:spacing w:after="120" w:line="240" w:lineRule="auto"/>
                    <w:rPr>
                      <w:rFonts w:asciiTheme="minorHAnsi" w:eastAsiaTheme="minorHAnsi" w:hAnsiTheme="minorHAnsi" w:cs="Arial"/>
                      <w:b/>
                      <w:bCs/>
                      <w:color w:val="000000"/>
                      <w:sz w:val="22"/>
                      <w:szCs w:val="22"/>
                      <w:lang w:val="en-US"/>
                    </w:rPr>
                  </w:pPr>
                  <w:r w:rsidRPr="008B3B92">
                    <w:rPr>
                      <w:rFonts w:asciiTheme="minorHAnsi" w:hAnsiTheme="minorHAnsi" w:cs="Arial"/>
                      <w:sz w:val="22"/>
                      <w:szCs w:val="22"/>
                    </w:rPr>
                    <w:t>Women’s Economic Empowerment through increasing employability in Moldova (WEE) 2009-2014</w:t>
                  </w:r>
                </w:p>
              </w:tc>
              <w:tc>
                <w:tcPr>
                  <w:tcW w:w="1006" w:type="pct"/>
                </w:tcPr>
                <w:p w14:paraId="401EEE19" w14:textId="77777777" w:rsidR="008B3B92" w:rsidRPr="008B3B92" w:rsidRDefault="008B3B92"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rPr>
                    <w:lastRenderedPageBreak/>
                    <w:t>Promoting Gender Responsive Policies in South East Europe and the Republic of Moldova, Phase II” regional project (2013 -2016)</w:t>
                  </w:r>
                </w:p>
                <w:p w14:paraId="3A2ADACD" w14:textId="77777777" w:rsidR="008B3B92" w:rsidRPr="008B3B92" w:rsidRDefault="008B3B92" w:rsidP="00D81886">
                  <w:pPr>
                    <w:spacing w:after="120" w:line="240" w:lineRule="auto"/>
                    <w:rPr>
                      <w:rFonts w:asciiTheme="minorHAnsi" w:hAnsiTheme="minorHAnsi" w:cs="Arial"/>
                      <w:sz w:val="22"/>
                      <w:szCs w:val="22"/>
                      <w:lang w:val="en-US"/>
                    </w:rPr>
                  </w:pPr>
                </w:p>
              </w:tc>
              <w:tc>
                <w:tcPr>
                  <w:tcW w:w="860" w:type="pct"/>
                </w:tcPr>
                <w:p w14:paraId="1918D04E" w14:textId="273B4AA4" w:rsidR="008B3B92" w:rsidRPr="008B3B92" w:rsidRDefault="008B3B92"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Promoting and Protecting Women Migrant Workers' (WMWs) labour and human rights: Engaging with international, national human rights mechanisms to enhance accountability.</w:t>
                  </w:r>
                </w:p>
              </w:tc>
            </w:tr>
            <w:tr w:rsidR="008B3B92" w:rsidRPr="008B3B92" w14:paraId="6C319B91" w14:textId="77777777" w:rsidTr="00335FCE">
              <w:tc>
                <w:tcPr>
                  <w:tcW w:w="982" w:type="pct"/>
                  <w:shd w:val="clear" w:color="auto" w:fill="auto"/>
                </w:tcPr>
                <w:p w14:paraId="6F5ECB67" w14:textId="77777777" w:rsidR="008B3B92" w:rsidRPr="008B3B92" w:rsidRDefault="008B3B92" w:rsidP="00D81886">
                  <w:pPr>
                    <w:autoSpaceDE w:val="0"/>
                    <w:autoSpaceDN w:val="0"/>
                    <w:adjustRightInd w:val="0"/>
                    <w:spacing w:after="120" w:line="240" w:lineRule="auto"/>
                    <w:rPr>
                      <w:rFonts w:asciiTheme="minorHAnsi" w:hAnsiTheme="minorHAnsi" w:cs="Arial"/>
                      <w:bCs/>
                      <w:sz w:val="22"/>
                      <w:szCs w:val="22"/>
                    </w:rPr>
                  </w:pPr>
                </w:p>
              </w:tc>
              <w:tc>
                <w:tcPr>
                  <w:tcW w:w="1102" w:type="pct"/>
                </w:tcPr>
                <w:p w14:paraId="22AE2E2C" w14:textId="77777777" w:rsidR="008B3B92" w:rsidRPr="008B3B92" w:rsidRDefault="008B3B92" w:rsidP="00D81886">
                  <w:pPr>
                    <w:spacing w:after="120" w:line="240" w:lineRule="auto"/>
                    <w:rPr>
                      <w:rFonts w:asciiTheme="minorHAnsi" w:hAnsiTheme="minorHAnsi" w:cs="Arial"/>
                      <w:sz w:val="22"/>
                      <w:szCs w:val="22"/>
                      <w:lang w:eastAsia="en-GB"/>
                    </w:rPr>
                  </w:pPr>
                </w:p>
              </w:tc>
              <w:tc>
                <w:tcPr>
                  <w:tcW w:w="1050" w:type="pct"/>
                </w:tcPr>
                <w:p w14:paraId="7C8E0578" w14:textId="26E2B488" w:rsidR="008B3B92" w:rsidRPr="008B3B92" w:rsidRDefault="008B3B92" w:rsidP="00D81886">
                  <w:pPr>
                    <w:autoSpaceDE w:val="0"/>
                    <w:autoSpaceDN w:val="0"/>
                    <w:adjustRightInd w:val="0"/>
                    <w:spacing w:after="120" w:line="240" w:lineRule="auto"/>
                    <w:rPr>
                      <w:rFonts w:asciiTheme="minorHAnsi" w:eastAsiaTheme="minorHAnsi" w:hAnsiTheme="minorHAnsi" w:cs="Arial"/>
                      <w:b/>
                      <w:bCs/>
                      <w:color w:val="333333"/>
                      <w:sz w:val="22"/>
                      <w:szCs w:val="22"/>
                      <w:lang w:val="en-US"/>
                    </w:rPr>
                  </w:pPr>
                  <w:r w:rsidRPr="008B3B92">
                    <w:rPr>
                      <w:rFonts w:asciiTheme="minorHAnsi" w:eastAsiaTheme="minorHAnsi" w:hAnsiTheme="minorHAnsi" w:cs="Arial"/>
                      <w:b/>
                      <w:bCs/>
                      <w:color w:val="333333"/>
                      <w:sz w:val="22"/>
                      <w:szCs w:val="22"/>
                      <w:lang w:val="en-US"/>
                    </w:rPr>
                    <w:t>Impact Area 3:</w:t>
                  </w:r>
                  <w:r>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Women and Girls</w:t>
                  </w:r>
                  <w:r>
                    <w:rPr>
                      <w:rFonts w:asciiTheme="minorHAnsi" w:eastAsiaTheme="minorHAnsi" w:hAnsiTheme="minorHAnsi" w:cs="Arial"/>
                      <w:b/>
                      <w:bCs/>
                      <w:color w:val="333333"/>
                      <w:sz w:val="22"/>
                      <w:szCs w:val="22"/>
                      <w:lang w:val="en-US"/>
                    </w:rPr>
                    <w:t xml:space="preserve"> </w:t>
                  </w:r>
                  <w:r w:rsidRPr="008B3B92">
                    <w:rPr>
                      <w:rFonts w:asciiTheme="minorHAnsi" w:eastAsiaTheme="minorHAnsi" w:hAnsiTheme="minorHAnsi" w:cs="Arial"/>
                      <w:b/>
                      <w:bCs/>
                      <w:color w:val="333333"/>
                      <w:sz w:val="22"/>
                      <w:szCs w:val="22"/>
                      <w:lang w:val="en-US"/>
                    </w:rPr>
                    <w:t>Live a life free</w:t>
                  </w:r>
                  <w:r>
                    <w:rPr>
                      <w:rFonts w:asciiTheme="minorHAnsi" w:eastAsiaTheme="minorHAnsi" w:hAnsiTheme="minorHAnsi" w:cs="Arial"/>
                      <w:b/>
                      <w:bCs/>
                      <w:color w:val="333333"/>
                      <w:sz w:val="22"/>
                      <w:szCs w:val="22"/>
                      <w:lang w:val="en-US"/>
                    </w:rPr>
                    <w:t xml:space="preserve"> f</w:t>
                  </w:r>
                  <w:r w:rsidRPr="008B3B92">
                    <w:rPr>
                      <w:rFonts w:asciiTheme="minorHAnsi" w:eastAsiaTheme="minorHAnsi" w:hAnsiTheme="minorHAnsi" w:cs="Arial"/>
                      <w:b/>
                      <w:bCs/>
                      <w:color w:val="333333"/>
                      <w:sz w:val="22"/>
                      <w:szCs w:val="22"/>
                      <w:lang w:val="en-US"/>
                    </w:rPr>
                    <w:t>rom Violence:</w:t>
                  </w:r>
                </w:p>
                <w:p w14:paraId="0F2E1C4A" w14:textId="00F3B8D1" w:rsidR="008B3B92" w:rsidRPr="008B3B92" w:rsidRDefault="008B3B92" w:rsidP="00D81886">
                  <w:pPr>
                    <w:autoSpaceDE w:val="0"/>
                    <w:autoSpaceDN w:val="0"/>
                    <w:adjustRightInd w:val="0"/>
                    <w:spacing w:after="120" w:line="240" w:lineRule="auto"/>
                    <w:rPr>
                      <w:rFonts w:asciiTheme="minorHAnsi" w:eastAsiaTheme="minorHAnsi" w:hAnsiTheme="minorHAnsi" w:cs="Arial"/>
                      <w:b/>
                      <w:bCs/>
                      <w:color w:val="000000"/>
                      <w:sz w:val="22"/>
                      <w:szCs w:val="22"/>
                      <w:lang w:val="en-US"/>
                    </w:rPr>
                  </w:pPr>
                  <w:r w:rsidRPr="008B3B92">
                    <w:rPr>
                      <w:rFonts w:asciiTheme="minorHAnsi" w:hAnsiTheme="minorHAnsi" w:cs="Arial"/>
                      <w:sz w:val="22"/>
                      <w:szCs w:val="22"/>
                      <w:lang w:val="en-US"/>
                    </w:rPr>
                    <w:t>Innovating for EVAW initiatives</w:t>
                  </w:r>
                  <w:r>
                    <w:rPr>
                      <w:rFonts w:asciiTheme="minorHAnsi" w:hAnsiTheme="minorHAnsi" w:cs="Arial"/>
                      <w:sz w:val="22"/>
                      <w:szCs w:val="22"/>
                      <w:lang w:val="en-US"/>
                    </w:rPr>
                    <w:t xml:space="preserve"> </w:t>
                  </w:r>
                  <w:r w:rsidRPr="008B3B92">
                    <w:rPr>
                      <w:rFonts w:asciiTheme="minorHAnsi" w:hAnsiTheme="minorHAnsi" w:cs="Arial"/>
                      <w:sz w:val="22"/>
                      <w:szCs w:val="22"/>
                      <w:lang w:val="en-US"/>
                    </w:rPr>
                    <w:t>2016</w:t>
                  </w:r>
                </w:p>
              </w:tc>
              <w:tc>
                <w:tcPr>
                  <w:tcW w:w="1006" w:type="pct"/>
                </w:tcPr>
                <w:p w14:paraId="76FFEF3D" w14:textId="77777777" w:rsidR="008B3B92" w:rsidRPr="008B3B92" w:rsidRDefault="008B3B92" w:rsidP="00D81886">
                  <w:pPr>
                    <w:spacing w:after="120" w:line="240" w:lineRule="auto"/>
                    <w:rPr>
                      <w:rFonts w:asciiTheme="minorHAnsi" w:hAnsiTheme="minorHAnsi" w:cs="Arial"/>
                      <w:sz w:val="22"/>
                      <w:szCs w:val="22"/>
                      <w:lang w:val="en-US"/>
                    </w:rPr>
                  </w:pPr>
                </w:p>
              </w:tc>
              <w:tc>
                <w:tcPr>
                  <w:tcW w:w="860" w:type="pct"/>
                </w:tcPr>
                <w:p w14:paraId="5389E561" w14:textId="77777777" w:rsidR="008B3B92" w:rsidRPr="008B3B92" w:rsidRDefault="008B3B92" w:rsidP="00D81886">
                  <w:pPr>
                    <w:spacing w:after="120" w:line="240" w:lineRule="auto"/>
                    <w:rPr>
                      <w:rFonts w:asciiTheme="minorHAnsi" w:hAnsiTheme="minorHAnsi" w:cs="Arial"/>
                      <w:sz w:val="22"/>
                      <w:szCs w:val="22"/>
                      <w:lang w:val="en-US"/>
                    </w:rPr>
                  </w:pPr>
                </w:p>
              </w:tc>
            </w:tr>
          </w:tbl>
          <w:p w14:paraId="21039B3B" w14:textId="3E36D982" w:rsidR="008E10E0" w:rsidRPr="008B3B92" w:rsidRDefault="008E10E0" w:rsidP="00D81886">
            <w:pPr>
              <w:spacing w:after="120" w:line="240" w:lineRule="auto"/>
              <w:rPr>
                <w:rFonts w:asciiTheme="minorHAnsi" w:hAnsiTheme="minorHAnsi" w:cs="Arial"/>
                <w:sz w:val="22"/>
                <w:szCs w:val="22"/>
                <w:lang w:val="en-US"/>
              </w:rPr>
            </w:pPr>
          </w:p>
        </w:tc>
      </w:tr>
      <w:tr w:rsidR="008E10E0" w:rsidRPr="008B3B92" w14:paraId="76536610" w14:textId="77777777" w:rsidTr="008B3B92">
        <w:tc>
          <w:tcPr>
            <w:tcW w:w="5000" w:type="pct"/>
          </w:tcPr>
          <w:p w14:paraId="612F7561" w14:textId="77777777" w:rsidR="008E10E0" w:rsidRPr="008B3B92" w:rsidRDefault="008E10E0" w:rsidP="00CD03C8">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lastRenderedPageBreak/>
              <w:t>The implementation status of these interventions is:</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870"/>
              <w:gridCol w:w="2430"/>
            </w:tblGrid>
            <w:tr w:rsidR="008E10E0" w:rsidRPr="008B3B92" w14:paraId="1A414181" w14:textId="77777777" w:rsidTr="00335FCE">
              <w:tc>
                <w:tcPr>
                  <w:tcW w:w="3307" w:type="dxa"/>
                </w:tcPr>
                <w:p w14:paraId="74B70232" w14:textId="77777777" w:rsidR="008E10E0" w:rsidRPr="008B3B92" w:rsidRDefault="008E10E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Completed</w:t>
                  </w:r>
                </w:p>
              </w:tc>
              <w:tc>
                <w:tcPr>
                  <w:tcW w:w="3870" w:type="dxa"/>
                </w:tcPr>
                <w:p w14:paraId="2BDC30F3" w14:textId="77777777" w:rsidR="008E10E0" w:rsidRPr="008B3B92" w:rsidRDefault="008E10E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Ongoing/Planned</w:t>
                  </w:r>
                </w:p>
              </w:tc>
              <w:tc>
                <w:tcPr>
                  <w:tcW w:w="2430" w:type="dxa"/>
                </w:tcPr>
                <w:p w14:paraId="394EACA0" w14:textId="77777777" w:rsidR="008E10E0" w:rsidRPr="008B3B92" w:rsidRDefault="008E10E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Cancelled/Revised</w:t>
                  </w:r>
                </w:p>
              </w:tc>
            </w:tr>
            <w:tr w:rsidR="008E10E0" w:rsidRPr="008B3B92" w14:paraId="52B2A1AC" w14:textId="77777777" w:rsidTr="00335FCE">
              <w:tc>
                <w:tcPr>
                  <w:tcW w:w="3307" w:type="dxa"/>
                </w:tcPr>
                <w:p w14:paraId="1E55EFBB" w14:textId="7AD0A262" w:rsidR="008E10E0" w:rsidRPr="008B3B92" w:rsidRDefault="00F71175" w:rsidP="00D81886">
                  <w:pPr>
                    <w:autoSpaceDE w:val="0"/>
                    <w:autoSpaceDN w:val="0"/>
                    <w:adjustRightInd w:val="0"/>
                    <w:spacing w:after="120" w:line="240" w:lineRule="auto"/>
                    <w:rPr>
                      <w:rFonts w:asciiTheme="minorHAnsi" w:hAnsiTheme="minorHAnsi" w:cs="Arial"/>
                      <w:sz w:val="22"/>
                      <w:szCs w:val="22"/>
                      <w:lang w:val="en-US"/>
                    </w:rPr>
                  </w:pPr>
                  <w:r>
                    <w:rPr>
                      <w:rFonts w:asciiTheme="minorHAnsi" w:eastAsia="SimSun" w:hAnsiTheme="minorHAnsi" w:cs="Arial"/>
                      <w:sz w:val="22"/>
                      <w:szCs w:val="22"/>
                    </w:rPr>
                    <w:t xml:space="preserve">Enhance </w:t>
                  </w:r>
                  <w:r w:rsidR="0093064B" w:rsidRPr="008B3B92">
                    <w:rPr>
                      <w:rFonts w:asciiTheme="minorHAnsi" w:eastAsia="SimSun" w:hAnsiTheme="minorHAnsi" w:cs="Arial"/>
                      <w:sz w:val="22"/>
                      <w:szCs w:val="22"/>
                    </w:rPr>
                    <w:t xml:space="preserve">Women’s Economic Empowerment in communities on both banks of Nistru River </w:t>
                  </w:r>
                  <w:r w:rsidR="0093064B" w:rsidRPr="008B3B92">
                    <w:rPr>
                      <w:rFonts w:asciiTheme="minorHAnsi" w:hAnsiTheme="minorHAnsi" w:cs="Arial"/>
                      <w:sz w:val="22"/>
                      <w:szCs w:val="22"/>
                    </w:rPr>
                    <w:t>in the Republic of Moldova</w:t>
                  </w:r>
                </w:p>
              </w:tc>
              <w:tc>
                <w:tcPr>
                  <w:tcW w:w="3870" w:type="dxa"/>
                </w:tcPr>
                <w:p w14:paraId="61DAA9A1" w14:textId="65FC122C" w:rsidR="008E10E0" w:rsidRPr="008B3B92" w:rsidRDefault="00D80CB7" w:rsidP="00D81886">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Enhancing Women’s Political Representation through improved capacity an</w:t>
                  </w:r>
                  <w:r w:rsidR="00EE76DB">
                    <w:rPr>
                      <w:rFonts w:asciiTheme="minorHAnsi" w:hAnsiTheme="minorHAnsi" w:cs="Arial"/>
                      <w:sz w:val="22"/>
                      <w:szCs w:val="22"/>
                      <w:lang w:val="en-US"/>
                    </w:rPr>
                    <w:t>d enhanced support in Moldova (</w:t>
                  </w:r>
                  <w:r w:rsidRPr="008B3B92">
                    <w:rPr>
                      <w:rFonts w:asciiTheme="minorHAnsi" w:hAnsiTheme="minorHAnsi" w:cs="Arial"/>
                      <w:sz w:val="22"/>
                      <w:szCs w:val="22"/>
                      <w:lang w:val="en-US"/>
                    </w:rPr>
                    <w:t>„Wome</w:t>
                  </w:r>
                  <w:r w:rsidR="00EE76DB">
                    <w:rPr>
                      <w:rFonts w:asciiTheme="minorHAnsi" w:hAnsiTheme="minorHAnsi" w:cs="Arial"/>
                      <w:sz w:val="22"/>
                      <w:szCs w:val="22"/>
                      <w:lang w:val="en-US"/>
                    </w:rPr>
                    <w:t>n in politics”) WIP (2014-2017)</w:t>
                  </w:r>
                </w:p>
              </w:tc>
              <w:tc>
                <w:tcPr>
                  <w:tcW w:w="2430" w:type="dxa"/>
                </w:tcPr>
                <w:p w14:paraId="1CAA7762" w14:textId="77777777" w:rsidR="008E10E0" w:rsidRPr="008B3B92" w:rsidRDefault="008E10E0" w:rsidP="00D81886">
                  <w:pPr>
                    <w:spacing w:after="120" w:line="240" w:lineRule="auto"/>
                    <w:rPr>
                      <w:rFonts w:asciiTheme="minorHAnsi" w:hAnsiTheme="minorHAnsi" w:cs="Arial"/>
                      <w:sz w:val="22"/>
                      <w:szCs w:val="22"/>
                      <w:lang w:val="en-US"/>
                    </w:rPr>
                  </w:pPr>
                </w:p>
              </w:tc>
            </w:tr>
            <w:tr w:rsidR="008E10E0" w:rsidRPr="008B3B92" w14:paraId="6C69CABC" w14:textId="77777777" w:rsidTr="00335FCE">
              <w:tc>
                <w:tcPr>
                  <w:tcW w:w="3307" w:type="dxa"/>
                </w:tcPr>
                <w:p w14:paraId="29F130BB" w14:textId="4F11DD49" w:rsidR="008E10E0" w:rsidRPr="008B3B92" w:rsidRDefault="0093064B" w:rsidP="00F71175">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color w:val="000000" w:themeColor="text1"/>
                      <w:sz w:val="22"/>
                      <w:szCs w:val="22"/>
                    </w:rPr>
                    <w:t>Joint Integrated Local Development Programme (JILDP)</w:t>
                  </w:r>
                </w:p>
              </w:tc>
              <w:tc>
                <w:tcPr>
                  <w:tcW w:w="3870" w:type="dxa"/>
                </w:tcPr>
                <w:p w14:paraId="24E74955" w14:textId="5D550522" w:rsidR="008E10E0" w:rsidRPr="008B3B92" w:rsidRDefault="00F04E14"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rPr>
                    <w:t>Promoting Gender Responsive Policies in South East Europe and the Republic of Moldova, Phase II” regional project (2013 -2016)</w:t>
                  </w:r>
                </w:p>
              </w:tc>
              <w:tc>
                <w:tcPr>
                  <w:tcW w:w="2430" w:type="dxa"/>
                </w:tcPr>
                <w:p w14:paraId="57F4FBB9" w14:textId="77777777" w:rsidR="008E10E0" w:rsidRPr="008B3B92" w:rsidRDefault="008E10E0" w:rsidP="00D81886">
                  <w:pPr>
                    <w:spacing w:after="120" w:line="240" w:lineRule="auto"/>
                    <w:rPr>
                      <w:rFonts w:asciiTheme="minorHAnsi" w:hAnsiTheme="minorHAnsi" w:cs="Arial"/>
                      <w:sz w:val="22"/>
                      <w:szCs w:val="22"/>
                      <w:lang w:val="en-US"/>
                    </w:rPr>
                  </w:pPr>
                </w:p>
              </w:tc>
            </w:tr>
            <w:tr w:rsidR="008E10E0" w:rsidRPr="008B3B92" w14:paraId="74ACF914" w14:textId="77777777" w:rsidTr="00335FCE">
              <w:tc>
                <w:tcPr>
                  <w:tcW w:w="3307" w:type="dxa"/>
                </w:tcPr>
                <w:p w14:paraId="31938908" w14:textId="5A8484C6" w:rsidR="008E10E0" w:rsidRPr="008B3B92" w:rsidRDefault="00A31372"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Women’s Economic Empowerment through increasing employability in Moldova (WEE)</w:t>
                  </w:r>
                </w:p>
              </w:tc>
              <w:tc>
                <w:tcPr>
                  <w:tcW w:w="3870" w:type="dxa"/>
                </w:tcPr>
                <w:p w14:paraId="03FCBFC4" w14:textId="4493A600" w:rsidR="008E10E0" w:rsidRPr="008B3B92" w:rsidRDefault="00F04E14"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Promoting and Protecting Women Migrant Workers' (WMWs) labour and human rights: Engaging with international, national human rights mechanisms to enhance accountability</w:t>
                  </w:r>
                </w:p>
              </w:tc>
              <w:tc>
                <w:tcPr>
                  <w:tcW w:w="2430" w:type="dxa"/>
                </w:tcPr>
                <w:p w14:paraId="12557D1A" w14:textId="77777777" w:rsidR="008E10E0" w:rsidRPr="008B3B92" w:rsidRDefault="008E10E0" w:rsidP="00D81886">
                  <w:pPr>
                    <w:spacing w:after="120" w:line="240" w:lineRule="auto"/>
                    <w:rPr>
                      <w:rFonts w:asciiTheme="minorHAnsi" w:hAnsiTheme="minorHAnsi" w:cs="Arial"/>
                      <w:sz w:val="22"/>
                      <w:szCs w:val="22"/>
                      <w:lang w:val="en-US"/>
                    </w:rPr>
                  </w:pPr>
                </w:p>
              </w:tc>
            </w:tr>
          </w:tbl>
          <w:p w14:paraId="4A353587" w14:textId="77777777" w:rsidR="008E10E0" w:rsidRPr="008B3B92" w:rsidRDefault="008E10E0" w:rsidP="00D81886">
            <w:pPr>
              <w:spacing w:after="120" w:line="240" w:lineRule="auto"/>
              <w:rPr>
                <w:rFonts w:asciiTheme="minorHAnsi" w:hAnsiTheme="minorHAnsi" w:cs="Arial"/>
                <w:sz w:val="22"/>
                <w:szCs w:val="22"/>
                <w:lang w:val="en-US"/>
              </w:rPr>
            </w:pPr>
          </w:p>
        </w:tc>
      </w:tr>
      <w:tr w:rsidR="008E10E0" w:rsidRPr="0028102C" w14:paraId="5D467A44" w14:textId="77777777" w:rsidTr="008B3B92">
        <w:tc>
          <w:tcPr>
            <w:tcW w:w="5000" w:type="pct"/>
          </w:tcPr>
          <w:p w14:paraId="787F74D6" w14:textId="77777777" w:rsidR="008E10E0" w:rsidRPr="008B3B92" w:rsidRDefault="008E10E0" w:rsidP="00CD03C8">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 draft stakeholder analysis has been undertaken by the CO. This is expected to be reviewed and updated by the evaluation team as part of the inception meeting.</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036"/>
              <w:gridCol w:w="3117"/>
            </w:tblGrid>
            <w:tr w:rsidR="008E10E0" w:rsidRPr="008B3B92" w14:paraId="6857ED51" w14:textId="77777777" w:rsidTr="00335FCE">
              <w:tc>
                <w:tcPr>
                  <w:tcW w:w="1798" w:type="pct"/>
                  <w:shd w:val="clear" w:color="auto" w:fill="auto"/>
                </w:tcPr>
                <w:p w14:paraId="4CB22DDA" w14:textId="77777777" w:rsidR="008E10E0" w:rsidRPr="008B3B92" w:rsidRDefault="008E10E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Stakeholding role</w:t>
                  </w:r>
                </w:p>
              </w:tc>
              <w:tc>
                <w:tcPr>
                  <w:tcW w:w="1580" w:type="pct"/>
                  <w:shd w:val="clear" w:color="auto" w:fill="auto"/>
                </w:tcPr>
                <w:p w14:paraId="6A95E4A0" w14:textId="77777777" w:rsidR="008E10E0" w:rsidRPr="008B3B92" w:rsidRDefault="008E10E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Specific groups (gender disaggregated)</w:t>
                  </w:r>
                </w:p>
              </w:tc>
              <w:tc>
                <w:tcPr>
                  <w:tcW w:w="1622" w:type="pct"/>
                  <w:shd w:val="clear" w:color="auto" w:fill="auto"/>
                </w:tcPr>
                <w:p w14:paraId="1370C590" w14:textId="77777777" w:rsidR="008E10E0" w:rsidRPr="008B3B92" w:rsidRDefault="008E10E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Main contributions</w:t>
                  </w:r>
                </w:p>
              </w:tc>
            </w:tr>
            <w:tr w:rsidR="008E10E0" w:rsidRPr="008B3B92" w14:paraId="2EAC14B8" w14:textId="77777777" w:rsidTr="00335FCE">
              <w:tc>
                <w:tcPr>
                  <w:tcW w:w="1798" w:type="pct"/>
                </w:tcPr>
                <w:p w14:paraId="10382B9F" w14:textId="6E0DF2AA" w:rsidR="008E10E0" w:rsidRPr="00594928" w:rsidRDefault="000D3FE6" w:rsidP="00F71175">
                  <w:pPr>
                    <w:spacing w:after="120" w:line="240" w:lineRule="auto"/>
                    <w:jc w:val="left"/>
                    <w:rPr>
                      <w:rFonts w:asciiTheme="minorHAnsi" w:hAnsiTheme="minorHAnsi" w:cs="Arial"/>
                      <w:sz w:val="22"/>
                      <w:szCs w:val="18"/>
                    </w:rPr>
                  </w:pPr>
                  <w:r w:rsidRPr="00594928">
                    <w:rPr>
                      <w:rFonts w:asciiTheme="minorHAnsi" w:eastAsiaTheme="minorHAnsi" w:hAnsiTheme="minorHAnsi" w:cstheme="minorHAnsi"/>
                      <w:sz w:val="22"/>
                      <w:szCs w:val="18"/>
                      <w:lang w:val="en-US"/>
                    </w:rPr>
                    <w:t xml:space="preserve">To provide a forum to enable mutually beneficial consultations between UN Women and civil society and draw upon the rich and diverse expertise, experience, outreach and networks, perspective </w:t>
                  </w:r>
                  <w:r w:rsidRPr="00594928">
                    <w:rPr>
                      <w:rFonts w:asciiTheme="minorHAnsi" w:eastAsiaTheme="minorHAnsi" w:hAnsiTheme="minorHAnsi" w:cstheme="minorHAnsi"/>
                      <w:sz w:val="22"/>
                      <w:szCs w:val="18"/>
                      <w:lang w:val="en-US"/>
                    </w:rPr>
                    <w:lastRenderedPageBreak/>
                    <w:t>and knowledge that civil society can offer o</w:t>
                  </w:r>
                  <w:r w:rsidR="00F71175">
                    <w:rPr>
                      <w:rFonts w:asciiTheme="minorHAnsi" w:eastAsiaTheme="minorHAnsi" w:hAnsiTheme="minorHAnsi" w:cstheme="minorHAnsi"/>
                      <w:sz w:val="22"/>
                      <w:szCs w:val="18"/>
                      <w:lang w:val="en-US"/>
                    </w:rPr>
                    <w:t>n a timely and effective basis.</w:t>
                  </w:r>
                </w:p>
              </w:tc>
              <w:tc>
                <w:tcPr>
                  <w:tcW w:w="1580" w:type="pct"/>
                </w:tcPr>
                <w:p w14:paraId="55EE3B84" w14:textId="4F8E3662" w:rsidR="008E10E0" w:rsidRPr="00594928" w:rsidRDefault="003165C5" w:rsidP="00F71175">
                  <w:pPr>
                    <w:spacing w:after="120" w:line="240" w:lineRule="auto"/>
                    <w:rPr>
                      <w:rFonts w:asciiTheme="minorHAnsi" w:hAnsiTheme="minorHAnsi"/>
                      <w:sz w:val="22"/>
                      <w:szCs w:val="18"/>
                      <w:lang w:val="en-US"/>
                    </w:rPr>
                  </w:pPr>
                  <w:r w:rsidRPr="00594928">
                    <w:rPr>
                      <w:rFonts w:asciiTheme="minorHAnsi" w:hAnsiTheme="minorHAnsi" w:cs="Arial"/>
                      <w:sz w:val="22"/>
                      <w:szCs w:val="18"/>
                      <w:lang w:val="en-US"/>
                    </w:rPr>
                    <w:lastRenderedPageBreak/>
                    <w:t xml:space="preserve">CSAG members representing </w:t>
                  </w:r>
                  <w:r w:rsidR="000D3FE6" w:rsidRPr="00594928">
                    <w:rPr>
                      <w:rFonts w:asciiTheme="minorHAnsi" w:hAnsiTheme="minorHAnsi" w:cs="Arial"/>
                      <w:sz w:val="22"/>
                      <w:szCs w:val="18"/>
                      <w:lang w:val="en-US"/>
                    </w:rPr>
                    <w:t>target group of rights holders.</w:t>
                  </w:r>
                </w:p>
              </w:tc>
              <w:tc>
                <w:tcPr>
                  <w:tcW w:w="1622" w:type="pct"/>
                </w:tcPr>
                <w:p w14:paraId="55CA5E1E" w14:textId="2A20689E" w:rsidR="008E10E0" w:rsidRPr="00594928" w:rsidRDefault="000D3FE6" w:rsidP="00D81886">
                  <w:pPr>
                    <w:autoSpaceDE w:val="0"/>
                    <w:autoSpaceDN w:val="0"/>
                    <w:adjustRightInd w:val="0"/>
                    <w:spacing w:after="120" w:line="240" w:lineRule="auto"/>
                    <w:rPr>
                      <w:rFonts w:asciiTheme="minorHAnsi" w:hAnsiTheme="minorHAnsi" w:cstheme="minorHAnsi"/>
                      <w:sz w:val="22"/>
                      <w:szCs w:val="18"/>
                    </w:rPr>
                  </w:pPr>
                  <w:r w:rsidRPr="00594928">
                    <w:rPr>
                      <w:rFonts w:asciiTheme="minorHAnsi" w:hAnsiTheme="minorHAnsi" w:cstheme="minorHAnsi"/>
                      <w:sz w:val="22"/>
                      <w:szCs w:val="18"/>
                    </w:rPr>
                    <w:t>foster strategic dialogue and engagement</w:t>
                  </w:r>
                  <w:r w:rsidR="00AA69E8" w:rsidRPr="00594928">
                    <w:rPr>
                      <w:rFonts w:asciiTheme="minorHAnsi" w:hAnsiTheme="minorHAnsi" w:cstheme="minorHAnsi"/>
                      <w:sz w:val="22"/>
                      <w:szCs w:val="18"/>
                    </w:rPr>
                    <w:t xml:space="preserve"> by lobbying for the policy revision</w:t>
                  </w:r>
                  <w:r w:rsidRPr="00594928">
                    <w:rPr>
                      <w:rFonts w:asciiTheme="minorHAnsi" w:hAnsiTheme="minorHAnsi" w:cstheme="minorHAnsi"/>
                      <w:sz w:val="22"/>
                      <w:szCs w:val="18"/>
                    </w:rPr>
                    <w:t xml:space="preserve">, with a view of addressing the root causes of gender inequalities and advance </w:t>
                  </w:r>
                  <w:r w:rsidRPr="00594928">
                    <w:rPr>
                      <w:rFonts w:asciiTheme="minorHAnsi" w:hAnsiTheme="minorHAnsi" w:cstheme="minorHAnsi"/>
                      <w:sz w:val="22"/>
                      <w:szCs w:val="18"/>
                    </w:rPr>
                    <w:lastRenderedPageBreak/>
                    <w:t>goals of gender equality and women’s empowerment</w:t>
                  </w:r>
                </w:p>
                <w:p w14:paraId="63811263" w14:textId="45085F0A" w:rsidR="000D3FE6" w:rsidRPr="00594928" w:rsidRDefault="004C71B9" w:rsidP="00D81886">
                  <w:pPr>
                    <w:spacing w:after="120" w:line="240" w:lineRule="auto"/>
                    <w:jc w:val="left"/>
                    <w:rPr>
                      <w:rFonts w:asciiTheme="minorHAnsi" w:eastAsiaTheme="minorHAnsi" w:hAnsiTheme="minorHAnsi" w:cstheme="minorHAnsi"/>
                      <w:sz w:val="22"/>
                      <w:szCs w:val="18"/>
                      <w:lang w:val="en-US"/>
                    </w:rPr>
                  </w:pPr>
                  <w:r w:rsidRPr="00594928">
                    <w:rPr>
                      <w:rFonts w:asciiTheme="minorHAnsi" w:eastAsiaTheme="minorHAnsi" w:hAnsiTheme="minorHAnsi" w:cstheme="minorHAnsi"/>
                      <w:sz w:val="22"/>
                      <w:szCs w:val="18"/>
                      <w:lang w:val="en-US"/>
                    </w:rPr>
                    <w:t>Serve</w:t>
                  </w:r>
                  <w:r w:rsidR="000D3FE6" w:rsidRPr="00594928">
                    <w:rPr>
                      <w:rFonts w:asciiTheme="minorHAnsi" w:eastAsiaTheme="minorHAnsi" w:hAnsiTheme="minorHAnsi" w:cstheme="minorHAnsi"/>
                      <w:sz w:val="22"/>
                      <w:szCs w:val="18"/>
                      <w:lang w:val="en-US"/>
                    </w:rPr>
                    <w:t xml:space="preserve"> as a consultative forum to agree on national priorities and develop joint strategies</w:t>
                  </w:r>
                  <w:r w:rsidR="00AA69E8" w:rsidRPr="00594928">
                    <w:rPr>
                      <w:rFonts w:asciiTheme="minorHAnsi" w:eastAsiaTheme="minorHAnsi" w:hAnsiTheme="minorHAnsi" w:cstheme="minorHAnsi"/>
                      <w:sz w:val="22"/>
                      <w:szCs w:val="18"/>
                      <w:lang w:val="en-US"/>
                    </w:rPr>
                    <w:t xml:space="preserve"> on gender equality</w:t>
                  </w:r>
                  <w:r w:rsidR="000D3FE6" w:rsidRPr="00594928">
                    <w:rPr>
                      <w:rFonts w:asciiTheme="minorHAnsi" w:eastAsiaTheme="minorHAnsi" w:hAnsiTheme="minorHAnsi" w:cstheme="minorHAnsi"/>
                      <w:sz w:val="22"/>
                      <w:szCs w:val="18"/>
                      <w:lang w:val="en-US"/>
                    </w:rPr>
                    <w:t>.</w:t>
                  </w:r>
                </w:p>
                <w:p w14:paraId="380BBB1F" w14:textId="3671254D" w:rsidR="00AA69E8" w:rsidRDefault="00AA69E8" w:rsidP="00D81886">
                  <w:pPr>
                    <w:spacing w:after="120" w:line="240" w:lineRule="auto"/>
                    <w:jc w:val="left"/>
                    <w:rPr>
                      <w:rFonts w:asciiTheme="minorHAnsi" w:hAnsiTheme="minorHAnsi" w:cstheme="minorHAnsi"/>
                      <w:sz w:val="22"/>
                      <w:szCs w:val="18"/>
                    </w:rPr>
                  </w:pPr>
                  <w:r w:rsidRPr="00594928">
                    <w:rPr>
                      <w:rFonts w:asciiTheme="minorHAnsi" w:hAnsiTheme="minorHAnsi" w:cstheme="minorHAnsi"/>
                      <w:sz w:val="22"/>
                      <w:szCs w:val="18"/>
                    </w:rPr>
                    <w:t>Contribute analysis on the socio‐economic and political environment in the country and how it impacts on gender equality and women’s rights issues and advise on key strategic areas for intervention that will address existing gender inequalities</w:t>
                  </w:r>
                </w:p>
                <w:p w14:paraId="47310A84" w14:textId="77777777" w:rsidR="00AB4879" w:rsidRPr="00AB4879" w:rsidRDefault="00AB4879" w:rsidP="00D81886">
                  <w:pPr>
                    <w:spacing w:after="120" w:line="240" w:lineRule="auto"/>
                    <w:jc w:val="left"/>
                    <w:rPr>
                      <w:rFonts w:ascii="Calibri" w:eastAsiaTheme="minorHAnsi" w:hAnsi="Calibri" w:cs="Times New Roman"/>
                      <w:sz w:val="22"/>
                      <w:szCs w:val="22"/>
                    </w:rPr>
                  </w:pPr>
                  <w:r w:rsidRPr="00AB4879">
                    <w:rPr>
                      <w:rFonts w:ascii="Calibri" w:eastAsiaTheme="minorHAnsi" w:hAnsi="Calibri" w:cs="Times New Roman"/>
                      <w:bCs/>
                      <w:iCs/>
                      <w:sz w:val="22"/>
                      <w:szCs w:val="22"/>
                    </w:rPr>
                    <w:t xml:space="preserve">Contribute to the development of the statistical briefs on Women </w:t>
                  </w:r>
                </w:p>
                <w:p w14:paraId="2F6E1F1B" w14:textId="12521035" w:rsidR="000D3FE6" w:rsidRPr="00EE76DB" w:rsidRDefault="00AA69E8" w:rsidP="00D81886">
                  <w:pPr>
                    <w:spacing w:after="120" w:line="240" w:lineRule="auto"/>
                    <w:jc w:val="left"/>
                    <w:rPr>
                      <w:rFonts w:asciiTheme="minorHAnsi" w:eastAsiaTheme="minorHAnsi" w:hAnsiTheme="minorHAnsi" w:cstheme="minorHAnsi"/>
                      <w:sz w:val="22"/>
                      <w:szCs w:val="18"/>
                      <w:lang w:val="en-US"/>
                    </w:rPr>
                  </w:pPr>
                  <w:r w:rsidRPr="00594928">
                    <w:rPr>
                      <w:rFonts w:asciiTheme="minorHAnsi" w:hAnsiTheme="minorHAnsi" w:cstheme="minorHAnsi"/>
                      <w:sz w:val="22"/>
                      <w:szCs w:val="18"/>
                    </w:rPr>
                    <w:t>Provide feedback on UN Women’s work, including how to streamline through participation at annual retreats and having a dialogue with UN Women Representative</w:t>
                  </w:r>
                </w:p>
              </w:tc>
            </w:tr>
            <w:tr w:rsidR="008E10E0" w:rsidRPr="008B3B92" w14:paraId="1E583760" w14:textId="77777777" w:rsidTr="00335FCE">
              <w:tc>
                <w:tcPr>
                  <w:tcW w:w="1798" w:type="pct"/>
                </w:tcPr>
                <w:p w14:paraId="1AA39C61" w14:textId="7EB2639E" w:rsidR="008E10E0" w:rsidRPr="00594928" w:rsidRDefault="00AA69E8"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lastRenderedPageBreak/>
                    <w:t xml:space="preserve">Coordination of the implementation of GEWE agenda at the national level. </w:t>
                  </w:r>
                </w:p>
              </w:tc>
              <w:tc>
                <w:tcPr>
                  <w:tcW w:w="1580" w:type="pct"/>
                </w:tcPr>
                <w:p w14:paraId="13DC8012" w14:textId="39F4AA9B" w:rsidR="003165C5" w:rsidRPr="00594928" w:rsidRDefault="00AC36C0" w:rsidP="00F71175">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Ministry of Labour Social Protection and Family</w:t>
                  </w:r>
                </w:p>
              </w:tc>
              <w:tc>
                <w:tcPr>
                  <w:tcW w:w="1622" w:type="pct"/>
                </w:tcPr>
                <w:p w14:paraId="73DB3083" w14:textId="68CD7927" w:rsidR="008E10E0" w:rsidRPr="00594928" w:rsidRDefault="00AC36C0"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Support in aligning priorities with</w:t>
                  </w:r>
                  <w:r w:rsidR="00AA69E8" w:rsidRPr="00594928">
                    <w:rPr>
                      <w:rFonts w:asciiTheme="minorHAnsi" w:eastAsiaTheme="minorHAnsi" w:hAnsiTheme="minorHAnsi" w:cs="Arial"/>
                      <w:sz w:val="22"/>
                      <w:szCs w:val="22"/>
                      <w:lang w:val="en-US"/>
                    </w:rPr>
                    <w:t xml:space="preserve"> </w:t>
                  </w:r>
                  <w:r w:rsidRPr="00594928">
                    <w:rPr>
                      <w:rFonts w:asciiTheme="minorHAnsi" w:eastAsiaTheme="minorHAnsi" w:hAnsiTheme="minorHAnsi" w:cs="Arial"/>
                      <w:sz w:val="22"/>
                      <w:szCs w:val="22"/>
                      <w:lang w:val="en-US"/>
                    </w:rPr>
                    <w:t>National Gender Policies and Action Plan</w:t>
                  </w:r>
                </w:p>
                <w:p w14:paraId="6D32ED7A" w14:textId="71447C25" w:rsidR="00FA0921" w:rsidRPr="00594928" w:rsidRDefault="00607FA3" w:rsidP="00D81886">
                  <w:pPr>
                    <w:autoSpaceDE w:val="0"/>
                    <w:autoSpaceDN w:val="0"/>
                    <w:adjustRightInd w:val="0"/>
                    <w:spacing w:after="120" w:line="240" w:lineRule="auto"/>
                    <w:jc w:val="left"/>
                    <w:rPr>
                      <w:rFonts w:asciiTheme="minorHAnsi" w:eastAsiaTheme="minorHAnsi" w:hAnsiTheme="minorHAnsi" w:cs="Arial"/>
                      <w:sz w:val="22"/>
                      <w:szCs w:val="22"/>
                      <w:lang w:val="en-US"/>
                    </w:rPr>
                  </w:pPr>
                  <w:r w:rsidRPr="00594928">
                    <w:rPr>
                      <w:rFonts w:asciiTheme="minorHAnsi" w:hAnsiTheme="minorHAnsi" w:cs="Calibri"/>
                      <w:sz w:val="22"/>
                      <w:szCs w:val="22"/>
                    </w:rPr>
                    <w:t>working on the alignment of national legislation to international standards in the field of women’s rights</w:t>
                  </w:r>
                  <w:r w:rsidRPr="00594928">
                    <w:rPr>
                      <w:rFonts w:asciiTheme="minorHAnsi" w:eastAsiaTheme="minorHAnsi" w:hAnsiTheme="minorHAnsi" w:cs="Arial"/>
                      <w:sz w:val="22"/>
                      <w:szCs w:val="22"/>
                      <w:lang w:val="en-US"/>
                    </w:rPr>
                    <w:t xml:space="preserve"> </w:t>
                  </w:r>
                </w:p>
                <w:p w14:paraId="55CD6245" w14:textId="77777777" w:rsidR="004C71B9" w:rsidRPr="00594928" w:rsidRDefault="004C71B9" w:rsidP="00D81886">
                  <w:pPr>
                    <w:autoSpaceDE w:val="0"/>
                    <w:autoSpaceDN w:val="0"/>
                    <w:adjustRightInd w:val="0"/>
                    <w:spacing w:after="120" w:line="240" w:lineRule="auto"/>
                    <w:jc w:val="left"/>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Coordinate the implementation of national action plan on gender equality </w:t>
                  </w:r>
                </w:p>
                <w:p w14:paraId="189290FE" w14:textId="77777777" w:rsidR="004C71B9" w:rsidRPr="00594928" w:rsidRDefault="004C71B9" w:rsidP="00D81886">
                  <w:pPr>
                    <w:autoSpaceDE w:val="0"/>
                    <w:autoSpaceDN w:val="0"/>
                    <w:adjustRightInd w:val="0"/>
                    <w:spacing w:after="120" w:line="240" w:lineRule="auto"/>
                    <w:jc w:val="left"/>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Coordinate the implementation of national program on combating violence against women </w:t>
                  </w:r>
                </w:p>
                <w:p w14:paraId="0D29F993" w14:textId="625119DA" w:rsidR="004C71B9" w:rsidRPr="00594928" w:rsidRDefault="004C71B9" w:rsidP="00D81886">
                  <w:pPr>
                    <w:autoSpaceDE w:val="0"/>
                    <w:autoSpaceDN w:val="0"/>
                    <w:adjustRightInd w:val="0"/>
                    <w:spacing w:after="120" w:line="240" w:lineRule="auto"/>
                    <w:rPr>
                      <w:rFonts w:asciiTheme="minorHAnsi" w:hAnsiTheme="minorHAnsi" w:cs="Arial"/>
                      <w:sz w:val="22"/>
                      <w:szCs w:val="22"/>
                      <w:lang w:val="en-US"/>
                    </w:rPr>
                  </w:pPr>
                  <w:r w:rsidRPr="00594928">
                    <w:rPr>
                      <w:rFonts w:asciiTheme="minorHAnsi" w:eastAsiaTheme="minorHAnsi" w:hAnsiTheme="minorHAnsi" w:cs="Arial"/>
                      <w:sz w:val="22"/>
                      <w:szCs w:val="22"/>
                      <w:lang w:val="en-US"/>
                    </w:rPr>
                    <w:t xml:space="preserve">Coordinate the implementation of national program on inclusion of returned migrant workers. </w:t>
                  </w:r>
                </w:p>
              </w:tc>
            </w:tr>
            <w:tr w:rsidR="00FA0921" w:rsidRPr="008B3B92" w14:paraId="0F060350" w14:textId="77777777" w:rsidTr="00335FCE">
              <w:tc>
                <w:tcPr>
                  <w:tcW w:w="1798" w:type="pct"/>
                </w:tcPr>
                <w:p w14:paraId="5BDF4953" w14:textId="49D11A7E" w:rsidR="00FA0921" w:rsidRPr="00594928" w:rsidRDefault="00FA0921" w:rsidP="00D81886">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lastRenderedPageBreak/>
                    <w:t xml:space="preserve">support further advancement of gender equality in the country, mainly in all three domains covered by the SN </w:t>
                  </w:r>
                </w:p>
              </w:tc>
              <w:tc>
                <w:tcPr>
                  <w:tcW w:w="1580" w:type="pct"/>
                </w:tcPr>
                <w:p w14:paraId="200CDD61" w14:textId="6C904C43" w:rsidR="00FA0921" w:rsidRPr="00594928" w:rsidRDefault="00FA0921" w:rsidP="00D81886">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t>Government Committee on Gender Equality</w:t>
                  </w:r>
                </w:p>
              </w:tc>
              <w:tc>
                <w:tcPr>
                  <w:tcW w:w="1622" w:type="pct"/>
                </w:tcPr>
                <w:p w14:paraId="28959F1E" w14:textId="206B179B" w:rsidR="00FA0921" w:rsidRPr="00EE76DB" w:rsidRDefault="00AB4879" w:rsidP="00D81886">
                  <w:pPr>
                    <w:autoSpaceDE w:val="0"/>
                    <w:autoSpaceDN w:val="0"/>
                    <w:adjustRightInd w:val="0"/>
                    <w:spacing w:after="120" w:line="240" w:lineRule="auto"/>
                    <w:rPr>
                      <w:rFonts w:asciiTheme="minorHAnsi" w:eastAsiaTheme="minorHAnsi" w:hAnsiTheme="minorHAnsi" w:cstheme="minorHAnsi"/>
                      <w:sz w:val="22"/>
                      <w:szCs w:val="22"/>
                      <w:lang w:val="en-US"/>
                    </w:rPr>
                  </w:pPr>
                  <w:r w:rsidRPr="00EE76DB">
                    <w:rPr>
                      <w:rFonts w:asciiTheme="minorHAnsi" w:hAnsiTheme="minorHAnsi" w:cstheme="minorHAnsi"/>
                      <w:sz w:val="22"/>
                    </w:rPr>
                    <w:t>High level decision for the promotion of Gender Equality and WHR agenda</w:t>
                  </w:r>
                </w:p>
              </w:tc>
            </w:tr>
            <w:tr w:rsidR="00AA69E8" w:rsidRPr="008B3B92" w14:paraId="135931AE" w14:textId="77777777" w:rsidTr="00335FCE">
              <w:tc>
                <w:tcPr>
                  <w:tcW w:w="1798" w:type="pct"/>
                </w:tcPr>
                <w:p w14:paraId="09DE2652" w14:textId="5600D713" w:rsidR="00AA69E8" w:rsidRPr="00594928" w:rsidRDefault="00607FA3"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Provide qualitative statistical gender desegregated data for bette</w:t>
                  </w:r>
                  <w:r w:rsidR="00EE76DB">
                    <w:rPr>
                      <w:rFonts w:asciiTheme="minorHAnsi" w:hAnsiTheme="minorHAnsi" w:cs="Arial"/>
                      <w:sz w:val="22"/>
                      <w:szCs w:val="22"/>
                      <w:lang w:val="en-US"/>
                    </w:rPr>
                    <w:t>r gender mainstreamed policies</w:t>
                  </w:r>
                </w:p>
              </w:tc>
              <w:tc>
                <w:tcPr>
                  <w:tcW w:w="1580" w:type="pct"/>
                </w:tcPr>
                <w:p w14:paraId="2A70D335" w14:textId="1754648E" w:rsidR="00AA69E8" w:rsidRPr="00594928" w:rsidRDefault="00607FA3" w:rsidP="00F71175">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t>National Bureau of Statistics</w:t>
                  </w:r>
                </w:p>
              </w:tc>
              <w:tc>
                <w:tcPr>
                  <w:tcW w:w="1622" w:type="pct"/>
                </w:tcPr>
                <w:p w14:paraId="32B40716" w14:textId="77777777" w:rsidR="00607FA3" w:rsidRPr="00594928" w:rsidRDefault="00607FA3"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Ensure collection of gender desegregated data, </w:t>
                  </w:r>
                </w:p>
                <w:p w14:paraId="456373AB" w14:textId="42ADF3F5" w:rsidR="00AA69E8" w:rsidRPr="00594928" w:rsidRDefault="00607FA3"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Improve tools for gender data visualization (</w:t>
                  </w:r>
                  <w:r w:rsidRPr="00594928">
                    <w:rPr>
                      <w:rFonts w:asciiTheme="minorHAnsi" w:eastAsiaTheme="minorHAnsi" w:hAnsiTheme="minorHAnsi" w:cs="Arial"/>
                      <w:i/>
                      <w:sz w:val="22"/>
                      <w:szCs w:val="22"/>
                      <w:lang w:val="en-US"/>
                    </w:rPr>
                    <w:t>Web pages, stat bank)</w:t>
                  </w:r>
                </w:p>
              </w:tc>
            </w:tr>
            <w:tr w:rsidR="008E10E0" w:rsidRPr="00C3641E" w14:paraId="095694D1" w14:textId="77777777" w:rsidTr="00335FCE">
              <w:tc>
                <w:tcPr>
                  <w:tcW w:w="1798" w:type="pct"/>
                </w:tcPr>
                <w:p w14:paraId="39510F7A" w14:textId="02ADD61C" w:rsidR="008E10E0" w:rsidRPr="00594928" w:rsidRDefault="00816C85"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Promote and sustain the women economic empowerment </w:t>
                  </w:r>
                </w:p>
              </w:tc>
              <w:tc>
                <w:tcPr>
                  <w:tcW w:w="1580" w:type="pct"/>
                </w:tcPr>
                <w:p w14:paraId="7D0B0D49" w14:textId="06B902D2" w:rsidR="008E10E0" w:rsidRPr="00594928" w:rsidRDefault="00607FA3"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Ministry of Economy </w:t>
                  </w:r>
                </w:p>
              </w:tc>
              <w:tc>
                <w:tcPr>
                  <w:tcW w:w="1622" w:type="pct"/>
                </w:tcPr>
                <w:p w14:paraId="0FBBFABC" w14:textId="77777777" w:rsidR="00816C85" w:rsidRPr="00594928" w:rsidRDefault="00816C85"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Elaborate gender sensitive policy for development of SMIs</w:t>
                  </w:r>
                </w:p>
                <w:p w14:paraId="1005495B" w14:textId="28648013" w:rsidR="00BD70FA" w:rsidRPr="00594928" w:rsidRDefault="00BD70FA"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hAnsiTheme="minorHAnsi" w:cstheme="minorHAnsi"/>
                      <w:sz w:val="22"/>
                      <w:szCs w:val="22"/>
                    </w:rPr>
                    <w:t>apply international standards to advance women’s rights in laws and policies in entrepreneurship and ICT</w:t>
                  </w:r>
                </w:p>
                <w:p w14:paraId="2C09A6F3" w14:textId="7DABC835" w:rsidR="008E10E0" w:rsidRPr="00EE76DB" w:rsidRDefault="00816C85"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Initiate and implement  national program for women economic empowerment (financial support fo</w:t>
                  </w:r>
                  <w:r w:rsidR="00EE76DB">
                    <w:rPr>
                      <w:rFonts w:asciiTheme="minorHAnsi" w:eastAsiaTheme="minorHAnsi" w:hAnsiTheme="minorHAnsi" w:cs="Arial"/>
                      <w:sz w:val="22"/>
                      <w:szCs w:val="22"/>
                      <w:lang w:val="en-US"/>
                    </w:rPr>
                    <w:t>r women migrant workers, youth)</w:t>
                  </w:r>
                </w:p>
              </w:tc>
            </w:tr>
            <w:tr w:rsidR="008E10E0" w:rsidRPr="008B3B92" w14:paraId="2E9C26FE" w14:textId="77777777" w:rsidTr="00335FCE">
              <w:tc>
                <w:tcPr>
                  <w:tcW w:w="1798" w:type="pct"/>
                </w:tcPr>
                <w:p w14:paraId="5997D5EA" w14:textId="76D267DC" w:rsidR="008E10E0" w:rsidRPr="00594928" w:rsidRDefault="00BD70FA" w:rsidP="00D81886">
                  <w:pPr>
                    <w:spacing w:after="120" w:line="240" w:lineRule="auto"/>
                    <w:rPr>
                      <w:rFonts w:asciiTheme="minorHAnsi" w:hAnsiTheme="minorHAnsi" w:cs="Arial"/>
                      <w:sz w:val="22"/>
                      <w:szCs w:val="22"/>
                      <w:lang w:val="en-US"/>
                    </w:rPr>
                  </w:pPr>
                  <w:r w:rsidRPr="00594928">
                    <w:rPr>
                      <w:rFonts w:asciiTheme="minorHAnsi" w:hAnsiTheme="minorHAnsi" w:cstheme="minorHAnsi"/>
                      <w:sz w:val="22"/>
                      <w:szCs w:val="22"/>
                    </w:rPr>
                    <w:t>promote  Women’s Empowerment Principles (WEPs) with private companies in Moldova</w:t>
                  </w:r>
                </w:p>
              </w:tc>
              <w:tc>
                <w:tcPr>
                  <w:tcW w:w="1580" w:type="pct"/>
                </w:tcPr>
                <w:p w14:paraId="3294AB7C" w14:textId="733FB248" w:rsidR="008E10E0" w:rsidRPr="00594928" w:rsidRDefault="00816C85"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ODIMM</w:t>
                  </w:r>
                </w:p>
              </w:tc>
              <w:tc>
                <w:tcPr>
                  <w:tcW w:w="1622" w:type="pct"/>
                </w:tcPr>
                <w:p w14:paraId="0C83929C" w14:textId="713AAD30" w:rsidR="008E10E0" w:rsidRPr="00594928" w:rsidRDefault="00AB4879" w:rsidP="00D81886">
                  <w:pPr>
                    <w:spacing w:after="120" w:line="240" w:lineRule="auto"/>
                    <w:rPr>
                      <w:rFonts w:asciiTheme="minorHAnsi" w:hAnsiTheme="minorHAnsi" w:cs="Arial"/>
                      <w:sz w:val="22"/>
                      <w:szCs w:val="22"/>
                      <w:lang w:val="en-US"/>
                    </w:rPr>
                  </w:pPr>
                  <w:r w:rsidRPr="00AB4879">
                    <w:t>Promoting  WEPs through SMEs and get their engagement on concrete actions</w:t>
                  </w:r>
                  <w:r w:rsidR="006047D6" w:rsidRPr="00AB4879">
                    <w:rPr>
                      <w:rFonts w:asciiTheme="minorHAnsi" w:eastAsiaTheme="minorHAnsi" w:hAnsiTheme="minorHAnsi" w:cs="Arial"/>
                      <w:sz w:val="22"/>
                      <w:szCs w:val="22"/>
                      <w:lang w:val="en-US"/>
                    </w:rPr>
                    <w:t>)</w:t>
                  </w:r>
                </w:p>
              </w:tc>
            </w:tr>
            <w:tr w:rsidR="00816C85" w:rsidRPr="008B3B92" w14:paraId="6D179E41" w14:textId="77777777" w:rsidTr="00335FCE">
              <w:tc>
                <w:tcPr>
                  <w:tcW w:w="1798" w:type="pct"/>
                </w:tcPr>
                <w:p w14:paraId="031A8160" w14:textId="4FC01A7D" w:rsidR="00816C85" w:rsidRPr="00594928" w:rsidDel="00816C85" w:rsidRDefault="00816C85"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Promote economic empowerment of young girls from the target groups (Roma women, migrants, rural areas)</w:t>
                  </w:r>
                </w:p>
              </w:tc>
              <w:tc>
                <w:tcPr>
                  <w:tcW w:w="1580" w:type="pct"/>
                </w:tcPr>
                <w:p w14:paraId="2AE1EC02" w14:textId="3E1F10C9" w:rsidR="00816C85" w:rsidRPr="00594928" w:rsidDel="00816C85" w:rsidRDefault="00816C85" w:rsidP="00D81886">
                  <w:pPr>
                    <w:spacing w:after="120" w:line="240" w:lineRule="auto"/>
                    <w:rPr>
                      <w:rFonts w:asciiTheme="minorHAnsi" w:hAnsiTheme="minorHAnsi" w:cs="Arial"/>
                      <w:sz w:val="22"/>
                      <w:szCs w:val="22"/>
                      <w:lang w:val="en-US"/>
                    </w:rPr>
                  </w:pPr>
                  <w:r w:rsidRPr="00594928">
                    <w:rPr>
                      <w:rFonts w:asciiTheme="minorHAnsi" w:hAnsiTheme="minorHAnsi" w:cs="Calibri"/>
                      <w:sz w:val="22"/>
                      <w:szCs w:val="22"/>
                    </w:rPr>
                    <w:t>TEKEDU</w:t>
                  </w:r>
                </w:p>
              </w:tc>
              <w:tc>
                <w:tcPr>
                  <w:tcW w:w="1622" w:type="pct"/>
                </w:tcPr>
                <w:p w14:paraId="3827E20B" w14:textId="5303409F" w:rsidR="00816C85" w:rsidRPr="00594928" w:rsidRDefault="00AB4879" w:rsidP="00D81886">
                  <w:pPr>
                    <w:autoSpaceDE w:val="0"/>
                    <w:autoSpaceDN w:val="0"/>
                    <w:adjustRightInd w:val="0"/>
                    <w:spacing w:after="120" w:line="240" w:lineRule="auto"/>
                    <w:rPr>
                      <w:rFonts w:asciiTheme="minorHAnsi" w:eastAsiaTheme="minorHAnsi" w:hAnsiTheme="minorHAnsi" w:cs="Arial"/>
                      <w:sz w:val="22"/>
                      <w:szCs w:val="22"/>
                      <w:lang w:val="en-US"/>
                    </w:rPr>
                  </w:pPr>
                  <w:r>
                    <w:t>Capacitated young girls</w:t>
                  </w:r>
                  <w:r>
                    <w:rPr>
                      <w:color w:val="993366"/>
                    </w:rPr>
                    <w:t xml:space="preserve"> </w:t>
                  </w:r>
                  <w:r w:rsidRPr="00AB4879">
                    <w:t>(especially Romani, with disabilities, and those affected by migration and violence in and through ICT</w:t>
                  </w:r>
                </w:p>
              </w:tc>
            </w:tr>
            <w:tr w:rsidR="004C71B9" w:rsidRPr="008B3B92" w14:paraId="470BFEC2" w14:textId="77777777" w:rsidTr="00335FCE">
              <w:tc>
                <w:tcPr>
                  <w:tcW w:w="1798" w:type="pct"/>
                </w:tcPr>
                <w:p w14:paraId="00CC1496" w14:textId="08C06F6B" w:rsidR="004C71B9" w:rsidRPr="00594928" w:rsidRDefault="00594928"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Implement actions for women human rights protection </w:t>
                  </w:r>
                </w:p>
              </w:tc>
              <w:tc>
                <w:tcPr>
                  <w:tcW w:w="1580" w:type="pct"/>
                </w:tcPr>
                <w:p w14:paraId="303E63CF" w14:textId="32393B3C" w:rsidR="004C71B9" w:rsidRPr="00594928" w:rsidRDefault="004C71B9" w:rsidP="00D81886">
                  <w:pPr>
                    <w:spacing w:after="120" w:line="240" w:lineRule="auto"/>
                    <w:rPr>
                      <w:rFonts w:asciiTheme="minorHAnsi" w:hAnsiTheme="minorHAnsi" w:cs="Calibri"/>
                      <w:sz w:val="22"/>
                      <w:szCs w:val="22"/>
                    </w:rPr>
                  </w:pPr>
                  <w:r w:rsidRPr="00594928">
                    <w:rPr>
                      <w:rFonts w:asciiTheme="minorHAnsi" w:hAnsiTheme="minorHAnsi" w:cs="Calibri"/>
                      <w:sz w:val="22"/>
                      <w:szCs w:val="22"/>
                    </w:rPr>
                    <w:t xml:space="preserve">Local public authorities </w:t>
                  </w:r>
                </w:p>
              </w:tc>
              <w:tc>
                <w:tcPr>
                  <w:tcW w:w="1622" w:type="pct"/>
                </w:tcPr>
                <w:p w14:paraId="2BF8D381" w14:textId="77777777" w:rsidR="00AB4879" w:rsidRPr="00AB4879" w:rsidRDefault="00AB4879" w:rsidP="00D81886">
                  <w:pPr>
                    <w:autoSpaceDE w:val="0"/>
                    <w:autoSpaceDN w:val="0"/>
                    <w:spacing w:after="120" w:line="240" w:lineRule="auto"/>
                    <w:rPr>
                      <w:rFonts w:ascii="Calibri" w:eastAsiaTheme="minorHAnsi" w:hAnsi="Calibri" w:cs="Times New Roman"/>
                      <w:sz w:val="22"/>
                      <w:szCs w:val="22"/>
                      <w:lang w:val="en-US"/>
                    </w:rPr>
                  </w:pPr>
                  <w:r w:rsidRPr="00AB4879">
                    <w:rPr>
                      <w:rFonts w:ascii="Calibri" w:eastAsiaTheme="minorHAnsi" w:hAnsi="Calibri" w:cs="Times New Roman"/>
                      <w:sz w:val="22"/>
                      <w:szCs w:val="22"/>
                      <w:lang w:val="en-US"/>
                    </w:rPr>
                    <w:t xml:space="preserve">Provide services to women from various vulnerable and excluded groups through increased coordination (Joint Information and Services Bureaus) </w:t>
                  </w:r>
                </w:p>
                <w:p w14:paraId="03D6C3B9" w14:textId="0890F572" w:rsidR="00AB4879" w:rsidRPr="00AB4879" w:rsidRDefault="00AB4879" w:rsidP="00D81886">
                  <w:pPr>
                    <w:autoSpaceDE w:val="0"/>
                    <w:autoSpaceDN w:val="0"/>
                    <w:spacing w:after="120" w:line="240" w:lineRule="auto"/>
                    <w:rPr>
                      <w:rFonts w:ascii="Calibri" w:eastAsiaTheme="minorHAnsi" w:hAnsi="Calibri" w:cs="Times New Roman"/>
                      <w:iCs/>
                      <w:sz w:val="22"/>
                      <w:szCs w:val="22"/>
                      <w:lang w:val="en-US"/>
                    </w:rPr>
                  </w:pPr>
                  <w:r w:rsidRPr="00AB4879">
                    <w:rPr>
                      <w:rFonts w:ascii="Calibri" w:eastAsiaTheme="minorHAnsi" w:hAnsi="Calibri" w:cs="Times New Roman"/>
                      <w:iCs/>
                      <w:sz w:val="22"/>
                      <w:szCs w:val="22"/>
                      <w:lang w:val="en-US"/>
                    </w:rPr>
                    <w:t>Commit to concrete action on elimination violence against women and men (localized COMMIT initiative)</w:t>
                  </w:r>
                </w:p>
                <w:p w14:paraId="6487C135" w14:textId="611F4B19" w:rsidR="004C71B9" w:rsidRPr="00594928" w:rsidRDefault="00AB4879" w:rsidP="00D81886">
                  <w:pPr>
                    <w:autoSpaceDE w:val="0"/>
                    <w:autoSpaceDN w:val="0"/>
                    <w:adjustRightInd w:val="0"/>
                    <w:spacing w:after="120" w:line="240" w:lineRule="auto"/>
                    <w:rPr>
                      <w:rFonts w:asciiTheme="minorHAnsi" w:eastAsiaTheme="minorHAnsi" w:hAnsiTheme="minorHAnsi" w:cs="Arial"/>
                      <w:sz w:val="22"/>
                      <w:szCs w:val="22"/>
                      <w:lang w:val="en-US"/>
                    </w:rPr>
                  </w:pPr>
                  <w:r w:rsidRPr="00AB4879">
                    <w:rPr>
                      <w:rFonts w:ascii="Calibri" w:eastAsiaTheme="minorHAnsi" w:hAnsi="Calibri" w:cs="Times New Roman"/>
                      <w:sz w:val="22"/>
                      <w:szCs w:val="22"/>
                      <w:lang w:val="en-US"/>
                    </w:rPr>
                    <w:t>Promote women in decision making</w:t>
                  </w:r>
                </w:p>
              </w:tc>
            </w:tr>
            <w:tr w:rsidR="00607FA3" w:rsidRPr="008B3B92" w14:paraId="654353E0" w14:textId="77777777" w:rsidTr="00335FCE">
              <w:tc>
                <w:tcPr>
                  <w:tcW w:w="1798" w:type="pct"/>
                </w:tcPr>
                <w:p w14:paraId="44A94319" w14:textId="77777777" w:rsidR="00607FA3" w:rsidRDefault="006047D6" w:rsidP="00D81886">
                  <w:pPr>
                    <w:autoSpaceDE w:val="0"/>
                    <w:autoSpaceDN w:val="0"/>
                    <w:spacing w:after="120"/>
                    <w:rPr>
                      <w:rFonts w:asciiTheme="minorHAnsi" w:hAnsiTheme="minorHAnsi"/>
                      <w:sz w:val="22"/>
                      <w:szCs w:val="22"/>
                      <w:lang w:val="tr-TR"/>
                    </w:rPr>
                  </w:pPr>
                  <w:r w:rsidRPr="00594928">
                    <w:rPr>
                      <w:rFonts w:asciiTheme="minorHAnsi" w:hAnsiTheme="minorHAnsi"/>
                      <w:sz w:val="22"/>
                      <w:szCs w:val="22"/>
                      <w:lang w:val="tr-TR"/>
                    </w:rPr>
                    <w:lastRenderedPageBreak/>
                    <w:t>Expand outreach of CO interventions and replicate approaches</w:t>
                  </w:r>
                </w:p>
                <w:p w14:paraId="71F678DE" w14:textId="2C8001E8" w:rsidR="00AB4879" w:rsidRPr="00EE76DB" w:rsidRDefault="00AB4879" w:rsidP="00D81886">
                  <w:pPr>
                    <w:autoSpaceDE w:val="0"/>
                    <w:autoSpaceDN w:val="0"/>
                    <w:spacing w:after="120"/>
                    <w:rPr>
                      <w:rFonts w:asciiTheme="minorHAnsi" w:hAnsiTheme="minorHAnsi" w:cstheme="minorHAnsi"/>
                      <w:sz w:val="22"/>
                      <w:szCs w:val="22"/>
                      <w:lang w:val="en-US"/>
                    </w:rPr>
                  </w:pPr>
                  <w:r w:rsidRPr="00EE76DB">
                    <w:rPr>
                      <w:rFonts w:asciiTheme="minorHAnsi" w:hAnsiTheme="minorHAnsi" w:cstheme="minorHAnsi"/>
                      <w:iCs/>
                      <w:sz w:val="22"/>
                    </w:rPr>
                    <w:t>Act as Gender Ambassadors</w:t>
                  </w:r>
                </w:p>
              </w:tc>
              <w:tc>
                <w:tcPr>
                  <w:tcW w:w="1580" w:type="pct"/>
                </w:tcPr>
                <w:p w14:paraId="1787DB81" w14:textId="46D2C311" w:rsidR="00607FA3" w:rsidRPr="00594928" w:rsidRDefault="006047D6"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Mass media organizations</w:t>
                  </w:r>
                </w:p>
              </w:tc>
              <w:tc>
                <w:tcPr>
                  <w:tcW w:w="1622" w:type="pct"/>
                </w:tcPr>
                <w:p w14:paraId="0F2C7BE0" w14:textId="77777777" w:rsidR="00607FA3" w:rsidRDefault="006047D6"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Promote success stories of women from political economic and social activities</w:t>
                  </w:r>
                </w:p>
                <w:p w14:paraId="51FCAB45" w14:textId="38990AEE" w:rsidR="00AB4879" w:rsidRPr="00EE76DB" w:rsidRDefault="00AB4879" w:rsidP="00D81886">
                  <w:pPr>
                    <w:autoSpaceDE w:val="0"/>
                    <w:autoSpaceDN w:val="0"/>
                    <w:adjustRightInd w:val="0"/>
                    <w:spacing w:after="120" w:line="240" w:lineRule="auto"/>
                    <w:rPr>
                      <w:rFonts w:asciiTheme="minorHAnsi" w:eastAsiaTheme="minorHAnsi" w:hAnsiTheme="minorHAnsi" w:cstheme="minorHAnsi"/>
                      <w:sz w:val="22"/>
                      <w:szCs w:val="22"/>
                      <w:lang w:val="en-US"/>
                    </w:rPr>
                  </w:pPr>
                  <w:r w:rsidRPr="00EE76DB">
                    <w:rPr>
                      <w:rFonts w:asciiTheme="minorHAnsi" w:hAnsiTheme="minorHAnsi" w:cstheme="minorHAnsi"/>
                      <w:iCs/>
                      <w:sz w:val="22"/>
                    </w:rPr>
                    <w:t>Promote gender equality in media and elimination of sexism in advertising</w:t>
                  </w:r>
                </w:p>
              </w:tc>
            </w:tr>
            <w:tr w:rsidR="00607FA3" w:rsidRPr="008B3B92" w14:paraId="1460003C" w14:textId="77777777" w:rsidTr="00335FCE">
              <w:tc>
                <w:tcPr>
                  <w:tcW w:w="1798" w:type="pct"/>
                </w:tcPr>
                <w:p w14:paraId="71BB79A8" w14:textId="72A3C530" w:rsidR="00607FA3" w:rsidRPr="00594928" w:rsidRDefault="006047D6"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Funding and strategy support </w:t>
                  </w:r>
                </w:p>
              </w:tc>
              <w:tc>
                <w:tcPr>
                  <w:tcW w:w="1580" w:type="pct"/>
                </w:tcPr>
                <w:p w14:paraId="403728D4" w14:textId="0FD0C411" w:rsidR="00607FA3" w:rsidRPr="00594928" w:rsidRDefault="006047D6"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SIDA</w:t>
                  </w:r>
                </w:p>
              </w:tc>
              <w:tc>
                <w:tcPr>
                  <w:tcW w:w="1622" w:type="pct"/>
                </w:tcPr>
                <w:p w14:paraId="1C2ACD50" w14:textId="31133754" w:rsidR="00AB4879" w:rsidRPr="00EE76DB" w:rsidRDefault="00AB4879" w:rsidP="00D81886">
                  <w:pPr>
                    <w:autoSpaceDE w:val="0"/>
                    <w:autoSpaceDN w:val="0"/>
                    <w:adjustRightInd w:val="0"/>
                    <w:spacing w:after="120" w:line="240" w:lineRule="auto"/>
                    <w:rPr>
                      <w:rFonts w:asciiTheme="minorHAnsi" w:eastAsiaTheme="minorHAnsi" w:hAnsiTheme="minorHAnsi" w:cstheme="minorHAnsi"/>
                      <w:sz w:val="24"/>
                      <w:szCs w:val="22"/>
                      <w:lang w:val="en-US"/>
                    </w:rPr>
                  </w:pPr>
                  <w:r w:rsidRPr="00EE76DB">
                    <w:rPr>
                      <w:rFonts w:asciiTheme="minorHAnsi" w:hAnsiTheme="minorHAnsi" w:cstheme="minorHAnsi"/>
                      <w:iCs/>
                      <w:sz w:val="22"/>
                    </w:rPr>
                    <w:t>Support gender equality at high level and act as ambassador on GE and a partner of UN Women</w:t>
                  </w:r>
                </w:p>
                <w:p w14:paraId="1F261E2A" w14:textId="2BB66BBE" w:rsidR="00607FA3" w:rsidRPr="00594928" w:rsidRDefault="006047D6"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Provide funding for implementation of </w:t>
                  </w:r>
                  <w:r w:rsidR="0028102C" w:rsidRPr="00594928">
                    <w:rPr>
                      <w:rFonts w:asciiTheme="minorHAnsi" w:eastAsiaTheme="minorHAnsi" w:hAnsiTheme="minorHAnsi" w:cs="Arial"/>
                      <w:sz w:val="22"/>
                      <w:szCs w:val="22"/>
                      <w:lang w:val="en-US"/>
                    </w:rPr>
                    <w:t xml:space="preserve">enhancing women’s political representation (Women in poltics) </w:t>
                  </w:r>
                </w:p>
              </w:tc>
            </w:tr>
            <w:tr w:rsidR="0028102C" w:rsidRPr="008B3B92" w14:paraId="7EA49FED" w14:textId="77777777" w:rsidTr="00335FCE">
              <w:tc>
                <w:tcPr>
                  <w:tcW w:w="1798" w:type="pct"/>
                </w:tcPr>
                <w:p w14:paraId="590F66B0" w14:textId="5D2A0C5A" w:rsidR="0028102C" w:rsidRPr="00594928" w:rsidRDefault="0028102C"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Funding and strategy support</w:t>
                  </w:r>
                </w:p>
              </w:tc>
              <w:tc>
                <w:tcPr>
                  <w:tcW w:w="1580" w:type="pct"/>
                </w:tcPr>
                <w:p w14:paraId="3EE3447B" w14:textId="3128B3E2" w:rsidR="0028102C" w:rsidRPr="00594928" w:rsidRDefault="0028102C"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 xml:space="preserve">EU </w:t>
                  </w:r>
                </w:p>
              </w:tc>
              <w:tc>
                <w:tcPr>
                  <w:tcW w:w="1622" w:type="pct"/>
                </w:tcPr>
                <w:p w14:paraId="2FC6F4A8" w14:textId="0BB9896C" w:rsidR="0028102C" w:rsidRPr="00594928" w:rsidRDefault="0028102C"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Provide funding for implementation of action: promoting and protecting women migrant workers labour and human rights.</w:t>
                  </w:r>
                </w:p>
              </w:tc>
            </w:tr>
            <w:tr w:rsidR="0028102C" w:rsidRPr="008B3B92" w14:paraId="6DED98B7" w14:textId="77777777" w:rsidTr="00335FCE">
              <w:tc>
                <w:tcPr>
                  <w:tcW w:w="1798" w:type="pct"/>
                </w:tcPr>
                <w:p w14:paraId="4CFE2DD7" w14:textId="4D994359" w:rsidR="0028102C" w:rsidRPr="00594928" w:rsidRDefault="0028102C"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Funding and strategy support</w:t>
                  </w:r>
                </w:p>
              </w:tc>
              <w:tc>
                <w:tcPr>
                  <w:tcW w:w="1580" w:type="pct"/>
                </w:tcPr>
                <w:p w14:paraId="4E317B81" w14:textId="2E6C513D" w:rsidR="0028102C" w:rsidRPr="00594928" w:rsidRDefault="0028102C" w:rsidP="00D81886">
                  <w:pPr>
                    <w:spacing w:after="120" w:line="240" w:lineRule="auto"/>
                    <w:rPr>
                      <w:rFonts w:asciiTheme="minorHAnsi" w:hAnsiTheme="minorHAnsi" w:cs="Arial"/>
                      <w:sz w:val="22"/>
                      <w:szCs w:val="22"/>
                      <w:lang w:val="en-US"/>
                    </w:rPr>
                  </w:pPr>
                  <w:r w:rsidRPr="00594928">
                    <w:rPr>
                      <w:rFonts w:asciiTheme="minorHAnsi" w:hAnsiTheme="minorHAnsi" w:cs="Arial"/>
                      <w:sz w:val="22"/>
                      <w:szCs w:val="22"/>
                      <w:lang w:val="en-US"/>
                    </w:rPr>
                    <w:t>Austrian Development Agency (ADA)</w:t>
                  </w:r>
                </w:p>
              </w:tc>
              <w:tc>
                <w:tcPr>
                  <w:tcW w:w="1622" w:type="pct"/>
                </w:tcPr>
                <w:p w14:paraId="5B5BDB01" w14:textId="2FB770BE" w:rsidR="0028102C" w:rsidRPr="00594928" w:rsidRDefault="0028102C" w:rsidP="00D81886">
                  <w:pPr>
                    <w:autoSpaceDE w:val="0"/>
                    <w:autoSpaceDN w:val="0"/>
                    <w:adjustRightInd w:val="0"/>
                    <w:spacing w:after="120" w:line="240" w:lineRule="auto"/>
                    <w:rPr>
                      <w:rFonts w:asciiTheme="minorHAnsi" w:eastAsiaTheme="minorHAnsi" w:hAnsiTheme="minorHAnsi" w:cs="Arial"/>
                      <w:sz w:val="22"/>
                      <w:szCs w:val="22"/>
                      <w:lang w:val="en-US"/>
                    </w:rPr>
                  </w:pPr>
                  <w:r w:rsidRPr="00594928">
                    <w:rPr>
                      <w:rFonts w:asciiTheme="minorHAnsi" w:eastAsiaTheme="minorHAnsi" w:hAnsiTheme="minorHAnsi" w:cs="Arial"/>
                      <w:sz w:val="22"/>
                      <w:szCs w:val="22"/>
                      <w:lang w:val="en-US"/>
                    </w:rPr>
                    <w:t xml:space="preserve">Financial support for promoting gender responsive policies in Moldova. </w:t>
                  </w:r>
                </w:p>
              </w:tc>
            </w:tr>
          </w:tbl>
          <w:p w14:paraId="417915CF" w14:textId="77777777" w:rsidR="008E10E0" w:rsidRPr="008B3B92" w:rsidRDefault="008E10E0" w:rsidP="00D81886">
            <w:pPr>
              <w:spacing w:after="120" w:line="240" w:lineRule="auto"/>
              <w:rPr>
                <w:rFonts w:asciiTheme="minorHAnsi" w:hAnsiTheme="minorHAnsi" w:cs="Arial"/>
                <w:sz w:val="22"/>
                <w:szCs w:val="22"/>
                <w:lang w:val="en-US"/>
              </w:rPr>
            </w:pPr>
          </w:p>
        </w:tc>
      </w:tr>
    </w:tbl>
    <w:p w14:paraId="75B8D441" w14:textId="23B4CAD1" w:rsidR="00D81886" w:rsidRPr="00D81886" w:rsidRDefault="00D81886" w:rsidP="00D81886">
      <w:pPr>
        <w:spacing w:before="240" w:after="120" w:line="240" w:lineRule="auto"/>
        <w:rPr>
          <w:rFonts w:asciiTheme="minorHAnsi" w:hAnsiTheme="minorHAnsi" w:cs="Arial"/>
          <w:sz w:val="22"/>
          <w:szCs w:val="22"/>
        </w:rPr>
      </w:pPr>
      <w:r w:rsidRPr="00D81886">
        <w:rPr>
          <w:rFonts w:asciiTheme="minorHAnsi" w:hAnsiTheme="minorHAnsi" w:cs="Arial"/>
          <w:sz w:val="22"/>
          <w:szCs w:val="22"/>
        </w:rPr>
        <w:lastRenderedPageBreak/>
        <w:t xml:space="preserve">The main rights holders’ and duty bearers’ capacities that the SN is attempting to develop are: increasing women’s leadership and participation in decision making in public and private sectors, securing women’s access, especially from rural areas, to productive resources and services, focusing on the most excluded groups of women such as Roma and disabled women and leading concerted efforts for EVAW.  In this respect the results are planned in the areas of Women in Leadership, Women’s Economic Empowerment, and EVAW, where engendering policies, plans and budgets is a cross-cutting tool. </w:t>
      </w:r>
    </w:p>
    <w:p w14:paraId="4EB3BB25"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In line with UN Women’s commitment to Results Based Management, a Development Results Framework (DRF) was developed with performance indicators.  This includes basic assumptions, but a full theory of change will need to be reconstructed by the evaluation team through a participatory process.</w:t>
      </w:r>
    </w:p>
    <w:p w14:paraId="601F6C41" w14:textId="52710125"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 xml:space="preserve">A mid-term review of SN was undertaken in September 2015 and based on this, a key was the decision was taken to orientate the Moldova programme around three corporate FPIs (against </w:t>
      </w:r>
      <w:r w:rsidR="00CD03C8" w:rsidRPr="00D81886">
        <w:rPr>
          <w:rFonts w:asciiTheme="minorHAnsi" w:hAnsiTheme="minorHAnsi" w:cs="Arial"/>
          <w:sz w:val="22"/>
          <w:szCs w:val="22"/>
        </w:rPr>
        <w:t>previous</w:t>
      </w:r>
      <w:r w:rsidRPr="00D81886">
        <w:rPr>
          <w:rFonts w:asciiTheme="minorHAnsi" w:hAnsiTheme="minorHAnsi" w:cs="Arial"/>
          <w:sz w:val="22"/>
          <w:szCs w:val="22"/>
        </w:rPr>
        <w:t xml:space="preserve"> five), relating to women’s participation in politics and decision making, economic empowerment of women and ending violence against women and girls. It is important to note here that this decision is fully in line with the recommendations from earlier conducted evaluations and reviews of UN Women programmes and initiatives in Moldova. For instance, the evaluation of the largest program “Women’s Economic Empowerment” implemented during 2010-2014 pointed to the fact that “while good progress was made, there is an acute necessity to support women in accessing economic resources and micro-credit schemes,</w:t>
      </w:r>
      <w:r w:rsidR="00CD03C8">
        <w:rPr>
          <w:rFonts w:asciiTheme="minorHAnsi" w:hAnsiTheme="minorHAnsi" w:cs="Arial"/>
          <w:sz w:val="22"/>
          <w:szCs w:val="22"/>
        </w:rPr>
        <w:t xml:space="preserve"> </w:t>
      </w:r>
      <w:r w:rsidRPr="00D81886">
        <w:rPr>
          <w:rFonts w:asciiTheme="minorHAnsi" w:hAnsiTheme="minorHAnsi" w:cs="Arial"/>
          <w:sz w:val="22"/>
          <w:szCs w:val="22"/>
        </w:rPr>
        <w:t>in order to ensure full economic empowerment of women and increase their employability”.</w:t>
      </w:r>
    </w:p>
    <w:p w14:paraId="3088F672"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 xml:space="preserve">In line with the MTR, and as detailed above, UN Women’s on-going programmes are aligned with three corporate FPIs and the implementation started in 2016. UN Women’s corporate FPIs are high-impact, scalable programmes that reflect UN Women’s global approach to implementing its Strategic Plan in the </w:t>
      </w:r>
      <w:r w:rsidRPr="00D81886">
        <w:rPr>
          <w:rFonts w:asciiTheme="minorHAnsi" w:hAnsiTheme="minorHAnsi" w:cs="Arial"/>
          <w:sz w:val="22"/>
          <w:szCs w:val="22"/>
        </w:rPr>
        <w:lastRenderedPageBreak/>
        <w:t>context of the Sustainable Development Goals. They aim to consolidate and scale up UN Women’s programming while increasing its focus and results orientation. They serve as platforms for improving coordination and cooperation with partners. This alignment of the currently on-going and planned work of UN Women in the country with the FPIs offers the opportunity to improve results orientation leading to greater impact on the lives of women in Moldova through improved coordination and cooperation at central and local levels among all key stakeholders and increased volume of funding for programmes.</w:t>
      </w:r>
    </w:p>
    <w:p w14:paraId="11633E6C"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The Country Office is based in Chisinau, Moldova, with a staff of 9 staff. In addition to this, UN Women has 3 programme and 10 support staff located in Chisinau with staff presence.</w:t>
      </w:r>
    </w:p>
    <w:p w14:paraId="275E61E5"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The Strategic Note includes an Organisational Effectiveness and Efficiency Framework (OEEF) with performance indicators. The evaluation is expected to use this to assess organizational performance.</w:t>
      </w:r>
    </w:p>
    <w:p w14:paraId="2AEA8D6C" w14:textId="4EF43614" w:rsidR="007F37E4" w:rsidRPr="008B3B92"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The work of UN Women is framed by the Convention on the Elimination of All Forms of Discrimination Against Women, which is often called the “international bill of women’s rights”, and the Beijing Platform for Action, which sets forth governments’ commitments to enhance women’s rights. The spirit of these agreements has been affirmed by the Millennium Development Goals; UN Security Council resolutions on women, peace and security and on sexual violence in co</w:t>
      </w:r>
      <w:r>
        <w:rPr>
          <w:rFonts w:asciiTheme="minorHAnsi" w:hAnsiTheme="minorHAnsi" w:cs="Arial"/>
          <w:sz w:val="22"/>
          <w:szCs w:val="22"/>
        </w:rPr>
        <w:t>nflict</w:t>
      </w:r>
      <w:r w:rsidR="0034035A">
        <w:rPr>
          <w:rStyle w:val="FootnoteReference"/>
          <w:rFonts w:asciiTheme="minorHAnsi" w:hAnsiTheme="minorHAnsi" w:cs="Arial"/>
          <w:szCs w:val="22"/>
        </w:rPr>
        <w:footnoteReference w:id="3"/>
      </w:r>
      <w:r w:rsidRPr="00D81886">
        <w:rPr>
          <w:rFonts w:asciiTheme="minorHAnsi" w:hAnsiTheme="minorHAnsi" w:cs="Arial"/>
          <w:sz w:val="22"/>
          <w:szCs w:val="22"/>
        </w:rPr>
        <w:t>; Economic and Social Council agreed conclusions 1997/2 and resolution 2011/5; and the UN System Chief Executives Board for Coordination policy on gender equality and women’s empowerment and its corresponding system-wide action plan</w:t>
      </w:r>
    </w:p>
    <w:p w14:paraId="6458BDEE" w14:textId="3DE4F9E2" w:rsidR="007F37E4" w:rsidRPr="00D81886" w:rsidRDefault="007F37E4" w:rsidP="00D81886">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I</w:t>
      </w:r>
      <w:r w:rsidR="00D81886">
        <w:rPr>
          <w:rFonts w:asciiTheme="minorHAnsi" w:hAnsiTheme="minorHAnsi" w:cs="Arial"/>
          <w:b/>
          <w:sz w:val="22"/>
          <w:szCs w:val="22"/>
        </w:rPr>
        <w:t xml:space="preserve">II. Evaluation Purpose </w:t>
      </w:r>
    </w:p>
    <w:p w14:paraId="5E89305E" w14:textId="13454BD9" w:rsidR="005207D6" w:rsidRDefault="00585732"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Evaluatio</w:t>
      </w:r>
      <w:r w:rsidR="007F37E4" w:rsidRPr="008B3B92">
        <w:rPr>
          <w:rFonts w:asciiTheme="minorHAnsi" w:hAnsiTheme="minorHAnsi" w:cs="Arial"/>
          <w:sz w:val="22"/>
          <w:szCs w:val="22"/>
        </w:rPr>
        <w:t>n in UN Women is guided by the</w:t>
      </w:r>
      <w:r w:rsidRPr="008B3B92">
        <w:rPr>
          <w:rFonts w:asciiTheme="minorHAnsi" w:hAnsiTheme="minorHAnsi" w:cs="Arial"/>
          <w:sz w:val="22"/>
          <w:szCs w:val="22"/>
        </w:rPr>
        <w:t xml:space="preserve"> normative agreements </w:t>
      </w:r>
      <w:r w:rsidR="007F37E4" w:rsidRPr="008B3B92">
        <w:rPr>
          <w:rFonts w:asciiTheme="minorHAnsi" w:hAnsiTheme="minorHAnsi" w:cs="Arial"/>
          <w:sz w:val="22"/>
          <w:szCs w:val="22"/>
        </w:rPr>
        <w:t xml:space="preserve">described below </w:t>
      </w:r>
      <w:r w:rsidRPr="008B3B92">
        <w:rPr>
          <w:rFonts w:asciiTheme="minorHAnsi" w:hAnsiTheme="minorHAnsi" w:cs="Arial"/>
          <w:sz w:val="22"/>
          <w:szCs w:val="22"/>
        </w:rPr>
        <w:t>to be gender-responsive and utilizes the entity’s strategic plan as a starting point for identifying the expected outcomes and impacts of its work and for measuring progress towards the achievement of results. The UN Women Evaluation Policy and the UN Women Evaluation Strategic Plan 2014-2017 are the main guiding documents that set forth the principles and organizational framework for evaluation planning, conduct and follow-up in UN Women. These principles are aligned with the United Nations Evaluation Group (UNEG) Norms for Evaluation in the UN System, Standards for Evaluation in the UN System</w:t>
      </w:r>
      <w:r w:rsidRPr="008B3B92">
        <w:rPr>
          <w:rFonts w:asciiTheme="minorHAnsi" w:hAnsiTheme="minorHAnsi" w:cs="Arial"/>
          <w:sz w:val="22"/>
          <w:szCs w:val="22"/>
          <w:vertAlign w:val="superscript"/>
        </w:rPr>
        <w:footnoteReference w:id="4"/>
      </w:r>
      <w:r w:rsidRPr="008B3B92">
        <w:rPr>
          <w:rFonts w:asciiTheme="minorHAnsi" w:hAnsiTheme="minorHAnsi" w:cs="Arial"/>
          <w:sz w:val="22"/>
          <w:szCs w:val="22"/>
        </w:rPr>
        <w:t xml:space="preserve"> and Ethical Guidelines.</w:t>
      </w:r>
      <w:r w:rsidRPr="008B3B92">
        <w:rPr>
          <w:rFonts w:asciiTheme="minorHAnsi" w:hAnsiTheme="minorHAnsi" w:cs="Arial"/>
          <w:sz w:val="22"/>
          <w:szCs w:val="22"/>
          <w:vertAlign w:val="superscript"/>
        </w:rPr>
        <w:footnoteReference w:id="5"/>
      </w:r>
    </w:p>
    <w:p w14:paraId="2E01CE6D" w14:textId="77777777" w:rsidR="00335FCE" w:rsidRPr="00335FCE" w:rsidRDefault="00335FCE" w:rsidP="00335FCE">
      <w:pPr>
        <w:spacing w:after="120" w:line="240" w:lineRule="auto"/>
        <w:rPr>
          <w:rFonts w:asciiTheme="minorHAnsi" w:hAnsiTheme="minorHAnsi" w:cs="Arial"/>
          <w:sz w:val="22"/>
          <w:szCs w:val="22"/>
        </w:rPr>
      </w:pPr>
      <w:r w:rsidRPr="00335FCE">
        <w:rPr>
          <w:rFonts w:asciiTheme="minorHAnsi" w:hAnsiTheme="minorHAnsi" w:cs="Arial"/>
          <w:sz w:val="22"/>
          <w:szCs w:val="22"/>
        </w:rPr>
        <w:t>The key principles for gender-responsive evaluation at UN Women are: 1) National ownership and leadership; 2) UN system coordination and coherence with regard to gender equality and the empowerment of women; 3) Innovation; 4) Fair power relations and empowerment; 5) Participation and inclusion; 6) Independence and impartiality; 7) Transparency; 8) Quality and credibility; 9) Intentionality and use of evaluation; and 10) Ethics.</w:t>
      </w:r>
    </w:p>
    <w:p w14:paraId="1658F58E" w14:textId="77777777" w:rsidR="00335FCE" w:rsidRPr="00335FCE" w:rsidRDefault="00335FCE" w:rsidP="00335FCE">
      <w:pPr>
        <w:spacing w:after="120" w:line="240" w:lineRule="auto"/>
        <w:rPr>
          <w:rFonts w:asciiTheme="minorHAnsi" w:hAnsiTheme="minorHAnsi" w:cs="Arial"/>
          <w:sz w:val="22"/>
          <w:szCs w:val="22"/>
        </w:rPr>
      </w:pPr>
      <w:r w:rsidRPr="00335FCE">
        <w:rPr>
          <w:rFonts w:asciiTheme="minorHAnsi" w:hAnsiTheme="minorHAnsi" w:cs="Arial"/>
          <w:sz w:val="22"/>
          <w:szCs w:val="22"/>
        </w:rPr>
        <w:t>Country Portfolio Evaluation (CPE) is a systematic assessment of the contributions made by UN Women to development results with respect to gender equality at the country level.</w:t>
      </w:r>
    </w:p>
    <w:p w14:paraId="6DD106C6" w14:textId="77777777" w:rsidR="00335FCE" w:rsidRPr="00335FCE" w:rsidRDefault="00335FCE" w:rsidP="00335FCE">
      <w:pPr>
        <w:spacing w:after="120" w:line="240" w:lineRule="auto"/>
        <w:rPr>
          <w:rFonts w:asciiTheme="minorHAnsi" w:hAnsiTheme="minorHAnsi" w:cs="Arial"/>
          <w:sz w:val="22"/>
          <w:szCs w:val="22"/>
        </w:rPr>
      </w:pPr>
      <w:r w:rsidRPr="00335FCE">
        <w:rPr>
          <w:rFonts w:asciiTheme="minorHAnsi" w:hAnsiTheme="minorHAnsi" w:cs="Arial"/>
          <w:sz w:val="22"/>
          <w:szCs w:val="22"/>
        </w:rPr>
        <w:t>The UN Women portfolio responds to three core mandates, which include normative, operation and coordination work. The CPE focuses on their individual and combined success in advancing gender equality in the countries covered by the CO. It uses the Strategic Note as the main point of reference.</w:t>
      </w:r>
    </w:p>
    <w:p w14:paraId="06FDD0FF" w14:textId="3C91EFAF" w:rsidR="00335FCE" w:rsidRPr="00335FCE" w:rsidRDefault="00335FCE" w:rsidP="00335FCE">
      <w:pPr>
        <w:spacing w:after="120" w:line="240" w:lineRule="auto"/>
        <w:rPr>
          <w:rFonts w:asciiTheme="minorHAnsi" w:hAnsiTheme="minorHAnsi" w:cs="Arial"/>
          <w:sz w:val="22"/>
          <w:szCs w:val="22"/>
        </w:rPr>
      </w:pPr>
      <w:r w:rsidRPr="00335FCE">
        <w:rPr>
          <w:rFonts w:asciiTheme="minorHAnsi" w:hAnsiTheme="minorHAnsi" w:cs="Arial"/>
          <w:sz w:val="22"/>
          <w:szCs w:val="22"/>
        </w:rPr>
        <w:lastRenderedPageBreak/>
        <w:t xml:space="preserve">This CPE is being primarily commissioned by the Country Office (CO) as a formative (forward-looking) evaluation to support the CO and national stakeholders’ strategic learning and decision-making for the next Strategic Note, due to be developed in </w:t>
      </w:r>
      <w:r w:rsidR="00A60C5E">
        <w:rPr>
          <w:rFonts w:asciiTheme="minorHAnsi" w:hAnsiTheme="minorHAnsi" w:cs="Arial"/>
          <w:sz w:val="22"/>
          <w:szCs w:val="22"/>
        </w:rPr>
        <w:t>2017</w:t>
      </w:r>
      <w:r w:rsidRPr="00335FCE">
        <w:rPr>
          <w:rFonts w:asciiTheme="minorHAnsi" w:hAnsiTheme="minorHAnsi" w:cs="Arial"/>
          <w:sz w:val="22"/>
          <w:szCs w:val="22"/>
        </w:rPr>
        <w:t>. The evaluation is expected to have a secondary summative (backwards looking) perspective, to support enhanced accountability for development effectiveness and learning from experience.</w:t>
      </w:r>
    </w:p>
    <w:p w14:paraId="7E11A7A2" w14:textId="52476BE0" w:rsidR="00335FCE" w:rsidRPr="008B3B92" w:rsidRDefault="00335FCE" w:rsidP="00335FCE">
      <w:pPr>
        <w:spacing w:after="120" w:line="240" w:lineRule="auto"/>
        <w:rPr>
          <w:rFonts w:asciiTheme="minorHAnsi" w:hAnsiTheme="minorHAnsi" w:cs="Arial"/>
          <w:sz w:val="22"/>
          <w:szCs w:val="22"/>
        </w:rPr>
      </w:pPr>
      <w:r w:rsidRPr="00335FCE">
        <w:rPr>
          <w:rFonts w:asciiTheme="minorHAnsi" w:hAnsiTheme="minorHAnsi" w:cs="Arial"/>
          <w:sz w:val="22"/>
          <w:szCs w:val="22"/>
        </w:rPr>
        <w:t>It is a priority for UN Women that the CPE will be gender-responsive, and will actively support the achievement of gender equality and women’s empowerment.</w:t>
      </w:r>
    </w:p>
    <w:p w14:paraId="10DB4400" w14:textId="70B27563" w:rsidR="005207D6" w:rsidRPr="008B3B92" w:rsidRDefault="005207D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primary intended users of this evaluation are: CO, Regional ECA Office, and UN Women HQ.</w:t>
      </w:r>
    </w:p>
    <w:p w14:paraId="28FB5865" w14:textId="77777777" w:rsidR="005207D6" w:rsidRPr="008B3B92" w:rsidRDefault="005207D6" w:rsidP="00D81886">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Primary intended uses of this evaluation are:</w:t>
      </w:r>
    </w:p>
    <w:p w14:paraId="4D7AD210" w14:textId="77777777" w:rsidR="005207D6" w:rsidRPr="008B3B92" w:rsidRDefault="005207D6" w:rsidP="00335FCE">
      <w:pPr>
        <w:pStyle w:val="ListParagraph"/>
        <w:numPr>
          <w:ilvl w:val="0"/>
          <w:numId w:val="4"/>
        </w:numPr>
        <w:spacing w:after="120" w:line="240" w:lineRule="auto"/>
        <w:rPr>
          <w:rFonts w:asciiTheme="minorHAnsi" w:hAnsiTheme="minorHAnsi" w:cs="Arial"/>
          <w:sz w:val="22"/>
          <w:szCs w:val="22"/>
        </w:rPr>
      </w:pPr>
      <w:r w:rsidRPr="008B3B92">
        <w:rPr>
          <w:rFonts w:asciiTheme="minorHAnsi" w:hAnsiTheme="minorHAnsi" w:cs="Arial"/>
          <w:sz w:val="22"/>
          <w:szCs w:val="22"/>
        </w:rPr>
        <w:t>Learning and improved decision-making to support the development of the next Strategic Note [dates];</w:t>
      </w:r>
    </w:p>
    <w:p w14:paraId="7BD99291" w14:textId="77777777" w:rsidR="005207D6" w:rsidRPr="008B3B92" w:rsidRDefault="005207D6" w:rsidP="00335FCE">
      <w:pPr>
        <w:pStyle w:val="ListParagraph"/>
        <w:numPr>
          <w:ilvl w:val="0"/>
          <w:numId w:val="4"/>
        </w:numPr>
        <w:spacing w:after="120" w:line="240" w:lineRule="auto"/>
        <w:rPr>
          <w:rFonts w:asciiTheme="minorHAnsi" w:hAnsiTheme="minorHAnsi" w:cs="Arial"/>
          <w:sz w:val="22"/>
          <w:szCs w:val="22"/>
        </w:rPr>
      </w:pPr>
      <w:r w:rsidRPr="008B3B92">
        <w:rPr>
          <w:rFonts w:asciiTheme="minorHAnsi" w:hAnsiTheme="minorHAnsi" w:cs="Arial"/>
          <w:sz w:val="22"/>
          <w:szCs w:val="22"/>
        </w:rPr>
        <w:t>Accountability for the development effectiveness of the CO Strategic Note [dates] in terms of UN Women’s contribution to gender equality and women’s empowerment;</w:t>
      </w:r>
    </w:p>
    <w:p w14:paraId="64D8ADF3" w14:textId="77777777" w:rsidR="005207D6" w:rsidRPr="008B3B92" w:rsidRDefault="005207D6" w:rsidP="00335FCE">
      <w:pPr>
        <w:pStyle w:val="ListParagraph"/>
        <w:numPr>
          <w:ilvl w:val="0"/>
          <w:numId w:val="4"/>
        </w:numPr>
        <w:spacing w:after="120" w:line="240" w:lineRule="auto"/>
        <w:rPr>
          <w:rFonts w:asciiTheme="minorHAnsi" w:hAnsiTheme="minorHAnsi" w:cs="Arial"/>
          <w:sz w:val="22"/>
          <w:szCs w:val="22"/>
        </w:rPr>
      </w:pPr>
      <w:r w:rsidRPr="008B3B92">
        <w:rPr>
          <w:rFonts w:asciiTheme="minorHAnsi" w:hAnsiTheme="minorHAnsi" w:cs="Arial"/>
          <w:sz w:val="22"/>
          <w:szCs w:val="22"/>
        </w:rPr>
        <w:t>Capacity development and mobilisation of national stakeholders to advance gender equality and the empowerment of women.</w:t>
      </w:r>
    </w:p>
    <w:p w14:paraId="1D00654F" w14:textId="77777777" w:rsidR="005207D6" w:rsidRPr="008B3B92" w:rsidRDefault="005207D6" w:rsidP="00CD03C8">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IV. Objectives (evaluation criteria and key questions)</w:t>
      </w:r>
    </w:p>
    <w:p w14:paraId="63E99C8B" w14:textId="77777777" w:rsidR="005E6331" w:rsidRPr="005E6331" w:rsidRDefault="005E6331" w:rsidP="00D81886">
      <w:pPr>
        <w:spacing w:after="120" w:line="240" w:lineRule="auto"/>
        <w:rPr>
          <w:rFonts w:asciiTheme="minorHAnsi" w:hAnsiTheme="minorHAnsi" w:cs="Arial"/>
          <w:sz w:val="22"/>
          <w:szCs w:val="22"/>
        </w:rPr>
      </w:pPr>
      <w:r w:rsidRPr="005E6331">
        <w:rPr>
          <w:rFonts w:asciiTheme="minorHAnsi" w:hAnsiTheme="minorHAnsi" w:cs="Arial"/>
          <w:sz w:val="22"/>
          <w:szCs w:val="22"/>
        </w:rPr>
        <w:t>The evaluation has specific objectives:</w:t>
      </w:r>
    </w:p>
    <w:p w14:paraId="14277CE1" w14:textId="77777777" w:rsidR="005E6331" w:rsidRPr="005E6331" w:rsidRDefault="005E6331" w:rsidP="00335FCE">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1.</w:t>
      </w:r>
      <w:r w:rsidRPr="005E6331">
        <w:rPr>
          <w:rFonts w:asciiTheme="minorHAnsi" w:hAnsiTheme="minorHAnsi" w:cs="Arial"/>
          <w:sz w:val="22"/>
          <w:szCs w:val="22"/>
        </w:rPr>
        <w:tab/>
        <w:t>Assess the relevance of UN Women contribution to the intervention at national levels and alignment with international agreements and conventions on gender equality and women’s empowerment.</w:t>
      </w:r>
    </w:p>
    <w:p w14:paraId="49EE8B4B" w14:textId="77777777" w:rsidR="005E6331" w:rsidRPr="005E6331" w:rsidRDefault="005E6331" w:rsidP="00335FCE">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2.</w:t>
      </w:r>
      <w:r w:rsidRPr="005E6331">
        <w:rPr>
          <w:rFonts w:asciiTheme="minorHAnsi" w:hAnsiTheme="minorHAnsi" w:cs="Arial"/>
          <w:sz w:val="22"/>
          <w:szCs w:val="22"/>
        </w:rPr>
        <w:tab/>
        <w:t xml:space="preserve">Assess effectiveness and organizational efficiency in progressing towards the achievement of gender equality and women’s empowerment results as defined in the Strategic Note. </w:t>
      </w:r>
    </w:p>
    <w:p w14:paraId="5F62A7FE" w14:textId="77777777" w:rsidR="005E6331" w:rsidRPr="005E6331" w:rsidRDefault="005E6331" w:rsidP="00335FCE">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3.</w:t>
      </w:r>
      <w:r w:rsidRPr="005E6331">
        <w:rPr>
          <w:rFonts w:asciiTheme="minorHAnsi" w:hAnsiTheme="minorHAnsi" w:cs="Arial"/>
          <w:sz w:val="22"/>
          <w:szCs w:val="22"/>
        </w:rPr>
        <w:tab/>
        <w:t xml:space="preserve">Support the UN Women CO to improve its strategic positioning to better support the achievement of sustained gender equality and women’s empowerment. </w:t>
      </w:r>
    </w:p>
    <w:p w14:paraId="66D39CC1" w14:textId="77777777" w:rsidR="005E6331" w:rsidRPr="005E6331" w:rsidRDefault="005E6331" w:rsidP="00335FCE">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4.</w:t>
      </w:r>
      <w:r w:rsidRPr="005E6331">
        <w:rPr>
          <w:rFonts w:asciiTheme="minorHAnsi" w:hAnsiTheme="minorHAnsi" w:cs="Arial"/>
          <w:sz w:val="22"/>
          <w:szCs w:val="22"/>
        </w:rPr>
        <w:tab/>
        <w:t>Analyse how human rights approach and gender equality principles are integrated in the design and implementation of the Strategic Note.</w:t>
      </w:r>
    </w:p>
    <w:p w14:paraId="5F317E04" w14:textId="77777777" w:rsidR="005E6331" w:rsidRPr="005E6331" w:rsidRDefault="005E6331" w:rsidP="00335FCE">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5.</w:t>
      </w:r>
      <w:r w:rsidRPr="005E6331">
        <w:rPr>
          <w:rFonts w:asciiTheme="minorHAnsi" w:hAnsiTheme="minorHAnsi" w:cs="Arial"/>
          <w:sz w:val="22"/>
          <w:szCs w:val="22"/>
        </w:rPr>
        <w:tab/>
        <w:t>Identify and validate lessons learned, good practices and examples of innovation that supports gender equality and human rights.</w:t>
      </w:r>
    </w:p>
    <w:p w14:paraId="08BC3A7F" w14:textId="77777777" w:rsidR="005E6331" w:rsidRPr="005E6331" w:rsidRDefault="005E6331" w:rsidP="00335FCE">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6.</w:t>
      </w:r>
      <w:r w:rsidRPr="005E6331">
        <w:rPr>
          <w:rFonts w:asciiTheme="minorHAnsi" w:hAnsiTheme="minorHAnsi" w:cs="Arial"/>
          <w:sz w:val="22"/>
          <w:szCs w:val="22"/>
        </w:rPr>
        <w:tab/>
        <w:t>Provide insights into the extent to which the UN Women CO has realized synergies between its three mandates (normative, coordination and operations).</w:t>
      </w:r>
    </w:p>
    <w:p w14:paraId="2F50FDBA" w14:textId="381CC1D9" w:rsidR="005E6331" w:rsidRDefault="005E6331" w:rsidP="00D81886">
      <w:pPr>
        <w:spacing w:after="120" w:line="240" w:lineRule="auto"/>
        <w:rPr>
          <w:rFonts w:asciiTheme="minorHAnsi" w:hAnsiTheme="minorHAnsi" w:cs="Arial"/>
          <w:sz w:val="22"/>
          <w:szCs w:val="22"/>
        </w:rPr>
      </w:pPr>
      <w:r w:rsidRPr="005E6331">
        <w:rPr>
          <w:rFonts w:asciiTheme="minorHAnsi" w:hAnsiTheme="minorHAnsi" w:cs="Arial"/>
          <w:sz w:val="22"/>
          <w:szCs w:val="22"/>
        </w:rPr>
        <w:t>Provide actionable recommendations with respect to the development of the next UN Women CO Strategic Note.</w:t>
      </w:r>
    </w:p>
    <w:p w14:paraId="43B0645E" w14:textId="513893E9" w:rsidR="005207D6" w:rsidRPr="008B3B92" w:rsidRDefault="005207D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apply four OECD/DAC evaluation criteria (relevance, effectiveness (including normative, and coordination mandates of UN Women), efficiency, and sustainability) and Human Rights and Gender Eq</w:t>
      </w:r>
      <w:r w:rsidR="00880D38" w:rsidRPr="008B3B92">
        <w:rPr>
          <w:rFonts w:asciiTheme="minorHAnsi" w:hAnsiTheme="minorHAnsi" w:cs="Arial"/>
          <w:sz w:val="22"/>
          <w:szCs w:val="22"/>
        </w:rPr>
        <w:t>uality as an additional criteria</w:t>
      </w:r>
      <w:r w:rsidRPr="008B3B92">
        <w:rPr>
          <w:rFonts w:asciiTheme="minorHAnsi" w:hAnsiTheme="minorHAnsi" w:cs="Arial"/>
          <w:sz w:val="22"/>
          <w:szCs w:val="22"/>
        </w:rPr>
        <w:t xml:space="preserve">. </w:t>
      </w:r>
    </w:p>
    <w:p w14:paraId="1E1D2108" w14:textId="2F6A47E8" w:rsidR="00880D38" w:rsidRDefault="00880D38"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seek to answer the following key evaluation questions and sub-questions:</w:t>
      </w:r>
    </w:p>
    <w:p w14:paraId="1B555C4F" w14:textId="34EE4C19" w:rsidR="00F71175" w:rsidRDefault="00F71175" w:rsidP="00D81886">
      <w:pPr>
        <w:spacing w:after="120" w:line="240" w:lineRule="auto"/>
        <w:rPr>
          <w:rFonts w:asciiTheme="minorHAnsi" w:hAnsiTheme="minorHAnsi" w:cs="Arial"/>
          <w:sz w:val="22"/>
          <w:szCs w:val="22"/>
        </w:rPr>
      </w:pPr>
    </w:p>
    <w:p w14:paraId="34EA32AD" w14:textId="77777777" w:rsidR="00F71175" w:rsidRPr="008B3B92" w:rsidRDefault="00F71175" w:rsidP="00D81886">
      <w:pPr>
        <w:spacing w:after="120" w:line="240" w:lineRule="auto"/>
        <w:rPr>
          <w:rFonts w:asciiTheme="minorHAnsi" w:hAnsiTheme="minorHAnsi" w:cs="Arial"/>
          <w:sz w:val="22"/>
          <w:szCs w:val="22"/>
          <w:lang w:val="en-US"/>
        </w:rPr>
      </w:pPr>
    </w:p>
    <w:tbl>
      <w:tblPr>
        <w:tblStyle w:val="TableGrid"/>
        <w:tblW w:w="9464" w:type="dxa"/>
        <w:tblLook w:val="04A0" w:firstRow="1" w:lastRow="0" w:firstColumn="1" w:lastColumn="0" w:noHBand="0" w:noVBand="1"/>
      </w:tblPr>
      <w:tblGrid>
        <w:gridCol w:w="2312"/>
        <w:gridCol w:w="1291"/>
        <w:gridCol w:w="2314"/>
        <w:gridCol w:w="3547"/>
      </w:tblGrid>
      <w:tr w:rsidR="00880D38" w:rsidRPr="008B3B92" w14:paraId="3387281B" w14:textId="77777777" w:rsidTr="00916300">
        <w:trPr>
          <w:trHeight w:val="430"/>
        </w:trPr>
        <w:tc>
          <w:tcPr>
            <w:tcW w:w="2312" w:type="dxa"/>
          </w:tcPr>
          <w:p w14:paraId="5E88FC08" w14:textId="5516EFAD" w:rsidR="00880D38" w:rsidRPr="008B3B92" w:rsidRDefault="00EE76DB" w:rsidP="00D81886">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lastRenderedPageBreak/>
              <w:t>Key Criteria</w:t>
            </w:r>
          </w:p>
        </w:tc>
        <w:tc>
          <w:tcPr>
            <w:tcW w:w="1291" w:type="dxa"/>
          </w:tcPr>
          <w:p w14:paraId="4839ADBA" w14:textId="7242673E" w:rsidR="00880D38" w:rsidRPr="008B3B92" w:rsidRDefault="00EE76DB" w:rsidP="00D81886">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Key Questions</w:t>
            </w:r>
          </w:p>
        </w:tc>
        <w:tc>
          <w:tcPr>
            <w:tcW w:w="2314" w:type="dxa"/>
          </w:tcPr>
          <w:p w14:paraId="67CA84D8" w14:textId="7FCA1C47" w:rsidR="00880D38" w:rsidRPr="008B3B92" w:rsidRDefault="00EE76DB" w:rsidP="00D81886">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Sub Criteria</w:t>
            </w:r>
          </w:p>
        </w:tc>
        <w:tc>
          <w:tcPr>
            <w:tcW w:w="3547" w:type="dxa"/>
          </w:tcPr>
          <w:p w14:paraId="5F574F39" w14:textId="74DC44EA" w:rsidR="00880D38" w:rsidRPr="008B3B92" w:rsidRDefault="00EE76DB" w:rsidP="00D81886">
            <w:pPr>
              <w:spacing w:after="120" w:line="240" w:lineRule="auto"/>
              <w:rPr>
                <w:rFonts w:asciiTheme="minorHAnsi" w:hAnsiTheme="minorHAnsi" w:cs="Arial"/>
                <w:sz w:val="22"/>
                <w:szCs w:val="22"/>
                <w:lang w:val="en-US"/>
              </w:rPr>
            </w:pPr>
            <w:r>
              <w:rPr>
                <w:rFonts w:asciiTheme="minorHAnsi" w:hAnsiTheme="minorHAnsi" w:cs="Arial"/>
                <w:b/>
                <w:sz w:val="22"/>
                <w:szCs w:val="22"/>
                <w:lang w:val="en-US"/>
              </w:rPr>
              <w:t>Sub Questions</w:t>
            </w:r>
            <w:r w:rsidR="00880D38" w:rsidRPr="008B3B92">
              <w:rPr>
                <w:rFonts w:asciiTheme="minorHAnsi" w:hAnsiTheme="minorHAnsi" w:cs="Arial"/>
                <w:b/>
                <w:sz w:val="22"/>
                <w:szCs w:val="22"/>
                <w:lang w:val="en-US"/>
              </w:rPr>
              <w:t xml:space="preserve"> </w:t>
            </w:r>
          </w:p>
        </w:tc>
      </w:tr>
      <w:tr w:rsidR="00880D38" w:rsidRPr="008B3B92" w14:paraId="542753F0" w14:textId="77777777" w:rsidTr="00916300">
        <w:trPr>
          <w:trHeight w:val="644"/>
        </w:trPr>
        <w:tc>
          <w:tcPr>
            <w:tcW w:w="2312" w:type="dxa"/>
            <w:vMerge w:val="restart"/>
          </w:tcPr>
          <w:p w14:paraId="631A6AF3" w14:textId="5AA2F411"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Relevanc</w:t>
            </w:r>
            <w:r w:rsidR="000508EF">
              <w:rPr>
                <w:rFonts w:asciiTheme="minorHAnsi" w:hAnsiTheme="minorHAnsi" w:cs="Arial"/>
                <w:sz w:val="22"/>
                <w:szCs w:val="22"/>
                <w:lang w:val="en-US"/>
              </w:rPr>
              <w:t>e</w:t>
            </w:r>
          </w:p>
        </w:tc>
        <w:tc>
          <w:tcPr>
            <w:tcW w:w="1291" w:type="dxa"/>
            <w:vMerge w:val="restart"/>
          </w:tcPr>
          <w:p w14:paraId="0785CFA3" w14:textId="4587455F" w:rsidR="00880D38" w:rsidRPr="008B3B92" w:rsidRDefault="000508EF" w:rsidP="00D81886">
            <w:pPr>
              <w:spacing w:after="120" w:line="240" w:lineRule="auto"/>
              <w:ind w:right="-100"/>
              <w:rPr>
                <w:rFonts w:asciiTheme="minorHAnsi" w:hAnsiTheme="minorHAnsi" w:cs="Arial"/>
                <w:sz w:val="22"/>
                <w:szCs w:val="22"/>
                <w:lang w:val="en-US"/>
              </w:rPr>
            </w:pPr>
            <w:r>
              <w:rPr>
                <w:rFonts w:asciiTheme="minorHAnsi" w:hAnsiTheme="minorHAnsi" w:cs="Arial"/>
                <w:sz w:val="22"/>
                <w:szCs w:val="22"/>
                <w:lang w:val="en-US"/>
              </w:rPr>
              <w:t xml:space="preserve">Are </w:t>
            </w:r>
            <w:r w:rsidR="00880D38" w:rsidRPr="008B3B92">
              <w:rPr>
                <w:rFonts w:asciiTheme="minorHAnsi" w:hAnsiTheme="minorHAnsi" w:cs="Arial"/>
                <w:sz w:val="22"/>
                <w:szCs w:val="22"/>
                <w:lang w:val="en-US"/>
              </w:rPr>
              <w:t>we</w:t>
            </w:r>
            <w:r>
              <w:rPr>
                <w:rFonts w:asciiTheme="minorHAnsi" w:hAnsiTheme="minorHAnsi" w:cs="Arial"/>
                <w:sz w:val="22"/>
                <w:szCs w:val="22"/>
                <w:lang w:val="en-US"/>
              </w:rPr>
              <w:t xml:space="preserve"> doing</w:t>
            </w:r>
            <w:r w:rsidR="00880D38" w:rsidRPr="008B3B92">
              <w:rPr>
                <w:rFonts w:asciiTheme="minorHAnsi" w:hAnsiTheme="minorHAnsi" w:cs="Arial"/>
                <w:sz w:val="22"/>
                <w:szCs w:val="22"/>
                <w:lang w:val="en-US"/>
              </w:rPr>
              <w:t xml:space="preserve"> the</w:t>
            </w:r>
            <w:r>
              <w:rPr>
                <w:rFonts w:asciiTheme="minorHAnsi" w:hAnsiTheme="minorHAnsi" w:cs="Arial"/>
                <w:sz w:val="22"/>
                <w:szCs w:val="22"/>
                <w:lang w:val="en-US"/>
              </w:rPr>
              <w:t xml:space="preserve"> right things?</w:t>
            </w:r>
          </w:p>
        </w:tc>
        <w:tc>
          <w:tcPr>
            <w:tcW w:w="2314" w:type="dxa"/>
          </w:tcPr>
          <w:p w14:paraId="337B4E26" w14:textId="2158A887"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w:t>
            </w:r>
            <w:r w:rsidR="000508EF">
              <w:rPr>
                <w:rFonts w:asciiTheme="minorHAnsi" w:hAnsiTheme="minorHAnsi" w:cs="Arial"/>
                <w:sz w:val="22"/>
                <w:szCs w:val="22"/>
                <w:lang w:val="en-US"/>
              </w:rPr>
              <w:t>lignment</w:t>
            </w:r>
          </w:p>
        </w:tc>
        <w:tc>
          <w:tcPr>
            <w:tcW w:w="3547" w:type="dxa"/>
          </w:tcPr>
          <w:p w14:paraId="1C71C88C" w14:textId="733B0828"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Is the</w:t>
            </w:r>
            <w:r w:rsidR="00880D38" w:rsidRPr="008B3B92">
              <w:rPr>
                <w:rFonts w:asciiTheme="minorHAnsi" w:hAnsiTheme="minorHAnsi" w:cs="Arial"/>
                <w:sz w:val="22"/>
                <w:szCs w:val="22"/>
                <w:lang w:val="en-US"/>
              </w:rPr>
              <w:t xml:space="preserve"> portf</w:t>
            </w:r>
            <w:r>
              <w:rPr>
                <w:rFonts w:asciiTheme="minorHAnsi" w:hAnsiTheme="minorHAnsi" w:cs="Arial"/>
                <w:sz w:val="22"/>
                <w:szCs w:val="22"/>
                <w:lang w:val="en-US"/>
              </w:rPr>
              <w:t>olio aligned with national policies</w:t>
            </w:r>
            <w:r w:rsidR="00880D38" w:rsidRPr="008B3B92">
              <w:rPr>
                <w:rFonts w:asciiTheme="minorHAnsi" w:hAnsiTheme="minorHAnsi" w:cs="Arial"/>
                <w:sz w:val="22"/>
                <w:szCs w:val="22"/>
                <w:lang w:val="en-US"/>
              </w:rPr>
              <w:t xml:space="preserve"> and international</w:t>
            </w:r>
            <w:r w:rsidR="00916300"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human</w:t>
            </w:r>
            <w:r w:rsidR="00916300"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rights</w:t>
            </w:r>
            <w:r w:rsidR="00916300" w:rsidRPr="008B3B92">
              <w:rPr>
                <w:rFonts w:asciiTheme="minorHAnsi" w:hAnsiTheme="minorHAnsi" w:cs="Arial"/>
                <w:sz w:val="22"/>
                <w:szCs w:val="22"/>
                <w:lang w:val="en-US"/>
              </w:rPr>
              <w:t xml:space="preserve"> </w:t>
            </w:r>
            <w:r>
              <w:rPr>
                <w:rFonts w:asciiTheme="minorHAnsi" w:hAnsiTheme="minorHAnsi" w:cs="Arial"/>
                <w:sz w:val="22"/>
                <w:szCs w:val="22"/>
                <w:lang w:val="en-US"/>
              </w:rPr>
              <w:t>norms?</w:t>
            </w:r>
          </w:p>
        </w:tc>
      </w:tr>
      <w:tr w:rsidR="00880D38" w:rsidRPr="008B3B92" w14:paraId="47EFD4D3" w14:textId="77777777" w:rsidTr="00981C68">
        <w:trPr>
          <w:trHeight w:val="1070"/>
        </w:trPr>
        <w:tc>
          <w:tcPr>
            <w:tcW w:w="0" w:type="auto"/>
            <w:vMerge/>
          </w:tcPr>
          <w:p w14:paraId="03CBF70E" w14:textId="77777777" w:rsidR="00880D38" w:rsidRPr="008B3B92" w:rsidRDefault="00880D38" w:rsidP="00D81886">
            <w:pPr>
              <w:spacing w:after="120" w:line="240" w:lineRule="auto"/>
              <w:rPr>
                <w:rFonts w:asciiTheme="minorHAnsi" w:hAnsiTheme="minorHAnsi" w:cs="Arial"/>
                <w:sz w:val="22"/>
                <w:szCs w:val="22"/>
                <w:lang w:val="en-US"/>
              </w:rPr>
            </w:pPr>
          </w:p>
        </w:tc>
        <w:tc>
          <w:tcPr>
            <w:tcW w:w="0" w:type="auto"/>
            <w:vMerge/>
          </w:tcPr>
          <w:p w14:paraId="42D197E5"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Pr>
          <w:p w14:paraId="7DBD14CA" w14:textId="000543F4"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Human</w:t>
            </w:r>
            <w:r w:rsidR="00880D38" w:rsidRPr="008B3B92">
              <w:rPr>
                <w:rFonts w:asciiTheme="minorHAnsi" w:hAnsiTheme="minorHAnsi" w:cs="Arial"/>
                <w:sz w:val="22"/>
                <w:szCs w:val="22"/>
                <w:lang w:val="en-US"/>
              </w:rPr>
              <w:t xml:space="preserve"> Rights</w:t>
            </w:r>
            <w:r w:rsidR="00916300" w:rsidRPr="008B3B92">
              <w:rPr>
                <w:rFonts w:asciiTheme="minorHAnsi" w:hAnsiTheme="minorHAnsi" w:cs="Arial"/>
                <w:sz w:val="22"/>
                <w:szCs w:val="22"/>
                <w:lang w:val="en-US"/>
              </w:rPr>
              <w:t xml:space="preserve"> </w:t>
            </w:r>
            <w:r>
              <w:rPr>
                <w:rFonts w:asciiTheme="minorHAnsi" w:hAnsiTheme="minorHAnsi" w:cs="Arial"/>
                <w:sz w:val="22"/>
                <w:szCs w:val="22"/>
                <w:lang w:val="en-US"/>
              </w:rPr>
              <w:t>and Gender</w:t>
            </w:r>
            <w:r w:rsidR="00880D38" w:rsidRPr="008B3B92">
              <w:rPr>
                <w:rFonts w:asciiTheme="minorHAnsi" w:hAnsiTheme="minorHAnsi" w:cs="Arial"/>
                <w:sz w:val="22"/>
                <w:szCs w:val="22"/>
                <w:lang w:val="en-US"/>
              </w:rPr>
              <w:t xml:space="preserve"> Equality</w:t>
            </w:r>
          </w:p>
        </w:tc>
        <w:tc>
          <w:tcPr>
            <w:tcW w:w="3547" w:type="dxa"/>
          </w:tcPr>
          <w:p w14:paraId="20D9ADB1" w14:textId="5210DAF1"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w:t>
            </w:r>
            <w:r w:rsidR="00916300" w:rsidRPr="008B3B92">
              <w:rPr>
                <w:rFonts w:asciiTheme="minorHAnsi" w:hAnsiTheme="minorHAnsi" w:cs="Arial"/>
                <w:sz w:val="22"/>
                <w:szCs w:val="22"/>
                <w:lang w:val="en-US"/>
              </w:rPr>
              <w:t xml:space="preserve"> the </w:t>
            </w:r>
            <w:r w:rsidR="000508EF">
              <w:rPr>
                <w:rFonts w:asciiTheme="minorHAnsi" w:hAnsiTheme="minorHAnsi" w:cs="Arial"/>
                <w:sz w:val="22"/>
                <w:szCs w:val="22"/>
                <w:lang w:val="en-US"/>
              </w:rPr>
              <w:t>choice of</w:t>
            </w:r>
            <w:r w:rsidRPr="008B3B92">
              <w:rPr>
                <w:rFonts w:asciiTheme="minorHAnsi" w:hAnsiTheme="minorHAnsi" w:cs="Arial"/>
                <w:sz w:val="22"/>
                <w:szCs w:val="22"/>
                <w:lang w:val="en-US"/>
              </w:rPr>
              <w:t xml:space="preserve"> partners</w:t>
            </w:r>
            <w:r w:rsidR="00916300"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most</w:t>
            </w:r>
            <w:r w:rsidRPr="008B3B92">
              <w:rPr>
                <w:rFonts w:asciiTheme="minorHAnsi" w:hAnsiTheme="minorHAnsi" w:cs="Arial"/>
                <w:sz w:val="22"/>
                <w:szCs w:val="22"/>
                <w:lang w:val="en-US"/>
              </w:rPr>
              <w:t xml:space="preserve"> relevant</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to</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the situation</w:t>
            </w:r>
            <w:r w:rsidR="00916300" w:rsidRPr="008B3B92">
              <w:rPr>
                <w:rFonts w:asciiTheme="minorHAnsi" w:hAnsiTheme="minorHAnsi" w:cs="Arial"/>
                <w:sz w:val="22"/>
                <w:szCs w:val="22"/>
                <w:lang w:val="en-US"/>
              </w:rPr>
              <w:t xml:space="preserve"> of</w:t>
            </w:r>
            <w:r w:rsidR="00CD03C8">
              <w:rPr>
                <w:rFonts w:asciiTheme="minorHAnsi" w:hAnsiTheme="minorHAnsi" w:cs="Arial"/>
                <w:sz w:val="22"/>
                <w:szCs w:val="22"/>
                <w:lang w:val="en-US"/>
              </w:rPr>
              <w:t xml:space="preserve"> women</w:t>
            </w:r>
            <w:r w:rsidRPr="008B3B92">
              <w:rPr>
                <w:rFonts w:asciiTheme="minorHAnsi" w:hAnsiTheme="minorHAnsi" w:cs="Arial"/>
                <w:sz w:val="22"/>
                <w:szCs w:val="22"/>
                <w:lang w:val="en-US"/>
              </w:rPr>
              <w:t xml:space="preserve"> and </w:t>
            </w:r>
            <w:r w:rsidR="00916300" w:rsidRPr="008B3B92">
              <w:rPr>
                <w:rFonts w:asciiTheme="minorHAnsi" w:hAnsiTheme="minorHAnsi" w:cs="Arial"/>
                <w:sz w:val="22"/>
                <w:szCs w:val="22"/>
                <w:lang w:val="en-US"/>
              </w:rPr>
              <w:t xml:space="preserve">marginalized </w:t>
            </w:r>
            <w:r w:rsidR="000508EF">
              <w:rPr>
                <w:rFonts w:asciiTheme="minorHAnsi" w:hAnsiTheme="minorHAnsi" w:cs="Arial"/>
                <w:sz w:val="22"/>
                <w:szCs w:val="22"/>
                <w:lang w:val="en-US"/>
              </w:rPr>
              <w:t>groups?</w:t>
            </w:r>
          </w:p>
          <w:p w14:paraId="0B4AD00E" w14:textId="221E17B3" w:rsidR="00916300"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 the</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choice of</w:t>
            </w:r>
            <w:r w:rsidR="00916300"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interventions</w:t>
            </w:r>
            <w:r w:rsidRPr="008B3B92">
              <w:rPr>
                <w:rFonts w:asciiTheme="minorHAnsi" w:hAnsiTheme="minorHAnsi" w:cs="Arial"/>
                <w:sz w:val="22"/>
                <w:szCs w:val="22"/>
                <w:lang w:val="en-US"/>
              </w:rPr>
              <w:t xml:space="preserve"> </w:t>
            </w:r>
            <w:r w:rsidR="00916300" w:rsidRPr="008B3B92">
              <w:rPr>
                <w:rFonts w:asciiTheme="minorHAnsi" w:hAnsiTheme="minorHAnsi" w:cs="Arial"/>
                <w:sz w:val="22"/>
                <w:szCs w:val="22"/>
                <w:lang w:val="en-US"/>
              </w:rPr>
              <w:t>m</w:t>
            </w:r>
            <w:r w:rsidRPr="008B3B92">
              <w:rPr>
                <w:rFonts w:asciiTheme="minorHAnsi" w:hAnsiTheme="minorHAnsi" w:cs="Arial"/>
                <w:sz w:val="22"/>
                <w:szCs w:val="22"/>
                <w:lang w:val="en-US"/>
              </w:rPr>
              <w:t>ost</w:t>
            </w:r>
            <w:r w:rsidR="00916300" w:rsidRPr="008B3B92">
              <w:rPr>
                <w:rFonts w:asciiTheme="minorHAnsi" w:hAnsiTheme="minorHAnsi" w:cs="Arial"/>
                <w:sz w:val="22"/>
                <w:szCs w:val="22"/>
                <w:lang w:val="en-US"/>
              </w:rPr>
              <w:t xml:space="preserve"> relevant</w:t>
            </w:r>
            <w:r w:rsidRPr="008B3B92">
              <w:rPr>
                <w:rFonts w:asciiTheme="minorHAnsi" w:hAnsiTheme="minorHAnsi" w:cs="Arial"/>
                <w:sz w:val="22"/>
                <w:szCs w:val="22"/>
                <w:lang w:val="en-US"/>
              </w:rPr>
              <w:t xml:space="preserve"> to the situation</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in the target</w:t>
            </w:r>
            <w:r w:rsidR="00916300"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thematic areas?</w:t>
            </w:r>
          </w:p>
          <w:p w14:paraId="7136372E" w14:textId="13C57D4E"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Do</w:t>
            </w:r>
            <w:r w:rsidR="00916300"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interventions contribute</w:t>
            </w:r>
            <w:r w:rsidR="000508EF">
              <w:rPr>
                <w:rFonts w:asciiTheme="minorHAnsi" w:hAnsiTheme="minorHAnsi" w:cs="Arial"/>
                <w:sz w:val="22"/>
                <w:szCs w:val="22"/>
                <w:lang w:val="en-US"/>
              </w:rPr>
              <w:t xml:space="preserve"> to</w:t>
            </w:r>
            <w:r w:rsidR="00916300" w:rsidRPr="008B3B92">
              <w:rPr>
                <w:rFonts w:asciiTheme="minorHAnsi" w:hAnsiTheme="minorHAnsi" w:cs="Arial"/>
                <w:sz w:val="22"/>
                <w:szCs w:val="22"/>
                <w:lang w:val="en-US"/>
              </w:rPr>
              <w:t xml:space="preserve"> target the </w:t>
            </w:r>
            <w:r w:rsidRPr="008B3B92">
              <w:rPr>
                <w:rFonts w:asciiTheme="minorHAnsi" w:hAnsiTheme="minorHAnsi" w:cs="Arial"/>
                <w:sz w:val="22"/>
                <w:szCs w:val="22"/>
                <w:lang w:val="en-US"/>
              </w:rPr>
              <w:t>underlying causes</w:t>
            </w:r>
            <w:r w:rsidR="00916300"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 xml:space="preserve">of gender </w:t>
            </w:r>
            <w:r w:rsidRPr="008B3B92">
              <w:rPr>
                <w:rFonts w:asciiTheme="minorHAnsi" w:hAnsiTheme="minorHAnsi" w:cs="Arial"/>
                <w:sz w:val="22"/>
                <w:szCs w:val="22"/>
                <w:lang w:val="en-US"/>
              </w:rPr>
              <w:t>inequality?</w:t>
            </w:r>
          </w:p>
        </w:tc>
      </w:tr>
      <w:tr w:rsidR="00880D38" w:rsidRPr="008B3B92" w14:paraId="44569993" w14:textId="77777777" w:rsidTr="00916300">
        <w:trPr>
          <w:trHeight w:val="2117"/>
        </w:trPr>
        <w:tc>
          <w:tcPr>
            <w:tcW w:w="2312" w:type="dxa"/>
            <w:vMerge w:val="restart"/>
          </w:tcPr>
          <w:p w14:paraId="56C478E5" w14:textId="29768933"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Efficiency</w:t>
            </w:r>
          </w:p>
        </w:tc>
        <w:tc>
          <w:tcPr>
            <w:tcW w:w="1291" w:type="dxa"/>
            <w:vMerge w:val="restart"/>
          </w:tcPr>
          <w:p w14:paraId="4A5EC5A7" w14:textId="221B361A"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Are</w:t>
            </w:r>
            <w:r w:rsidR="000508EF">
              <w:rPr>
                <w:rFonts w:asciiTheme="minorHAnsi" w:hAnsiTheme="minorHAnsi" w:cs="Arial"/>
                <w:sz w:val="22"/>
                <w:szCs w:val="22"/>
                <w:lang w:val="en-US"/>
              </w:rPr>
              <w:t xml:space="preserve"> we</w:t>
            </w:r>
            <w:r w:rsidR="00916300" w:rsidRPr="008B3B92">
              <w:rPr>
                <w:rFonts w:asciiTheme="minorHAnsi" w:hAnsiTheme="minorHAnsi" w:cs="Arial"/>
                <w:sz w:val="22"/>
                <w:szCs w:val="22"/>
                <w:lang w:val="en-US"/>
              </w:rPr>
              <w:t xml:space="preserve"> doing </w:t>
            </w:r>
            <w:r w:rsidR="000508EF">
              <w:rPr>
                <w:rFonts w:asciiTheme="minorHAnsi" w:hAnsiTheme="minorHAnsi" w:cs="Arial"/>
                <w:sz w:val="22"/>
                <w:szCs w:val="22"/>
                <w:lang w:val="en-US"/>
              </w:rPr>
              <w:t>things right?</w:t>
            </w:r>
            <w:r w:rsidRPr="008B3B92">
              <w:rPr>
                <w:rFonts w:asciiTheme="minorHAnsi" w:hAnsiTheme="minorHAnsi" w:cs="Arial"/>
                <w:sz w:val="22"/>
                <w:szCs w:val="22"/>
                <w:lang w:val="en-US"/>
              </w:rPr>
              <w:t xml:space="preserve"> </w:t>
            </w:r>
          </w:p>
        </w:tc>
        <w:tc>
          <w:tcPr>
            <w:tcW w:w="2314" w:type="dxa"/>
          </w:tcPr>
          <w:p w14:paraId="30D1770E" w14:textId="59CA66F9" w:rsidR="00880D38" w:rsidRPr="008B3B92" w:rsidRDefault="00916300"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Organizational</w:t>
            </w:r>
            <w:r w:rsidR="000508EF">
              <w:rPr>
                <w:rFonts w:asciiTheme="minorHAnsi" w:hAnsiTheme="minorHAnsi" w:cs="Arial"/>
                <w:sz w:val="22"/>
                <w:szCs w:val="22"/>
                <w:lang w:val="en-US"/>
              </w:rPr>
              <w:t xml:space="preserve"> Efficiency</w:t>
            </w:r>
          </w:p>
        </w:tc>
        <w:tc>
          <w:tcPr>
            <w:tcW w:w="3547" w:type="dxa"/>
          </w:tcPr>
          <w:p w14:paraId="656C41DA" w14:textId="627BF966"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To</w:t>
            </w:r>
            <w:r w:rsidR="00916300"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what extent does the</w:t>
            </w:r>
            <w:r w:rsidR="00916300" w:rsidRPr="008B3B92">
              <w:rPr>
                <w:rFonts w:asciiTheme="minorHAnsi" w:hAnsiTheme="minorHAnsi" w:cs="Arial"/>
                <w:sz w:val="22"/>
                <w:szCs w:val="22"/>
                <w:lang w:val="en-US"/>
              </w:rPr>
              <w:t xml:space="preserve"> management str</w:t>
            </w:r>
            <w:r w:rsidR="000508EF">
              <w:rPr>
                <w:rFonts w:asciiTheme="minorHAnsi" w:hAnsiTheme="minorHAnsi" w:cs="Arial"/>
                <w:sz w:val="22"/>
                <w:szCs w:val="22"/>
                <w:lang w:val="en-US"/>
              </w:rPr>
              <w:t>ucture support</w:t>
            </w:r>
            <w:r w:rsidR="000A145D" w:rsidRPr="008B3B92">
              <w:rPr>
                <w:rFonts w:asciiTheme="minorHAnsi" w:hAnsiTheme="minorHAnsi" w:cs="Arial"/>
                <w:sz w:val="22"/>
                <w:szCs w:val="22"/>
                <w:lang w:val="en-US"/>
              </w:rPr>
              <w:t xml:space="preserve"> efficiency </w:t>
            </w:r>
            <w:r w:rsidR="00916300" w:rsidRPr="008B3B92">
              <w:rPr>
                <w:rFonts w:asciiTheme="minorHAnsi" w:hAnsiTheme="minorHAnsi" w:cs="Arial"/>
                <w:sz w:val="22"/>
                <w:szCs w:val="22"/>
                <w:lang w:val="en-US"/>
              </w:rPr>
              <w:t>for</w:t>
            </w:r>
            <w:r w:rsidR="000508EF">
              <w:rPr>
                <w:rFonts w:asciiTheme="minorHAnsi" w:hAnsiTheme="minorHAnsi" w:cs="Arial"/>
                <w:sz w:val="22"/>
                <w:szCs w:val="22"/>
                <w:lang w:val="en-US"/>
              </w:rPr>
              <w:t xml:space="preserve"> implementation?</w:t>
            </w:r>
          </w:p>
          <w:p w14:paraId="4BBE6902" w14:textId="46BFF0BF" w:rsidR="00880D38" w:rsidRPr="008B3B92" w:rsidRDefault="000A145D"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Does</w:t>
            </w:r>
            <w:r w:rsidR="00880D38" w:rsidRPr="008B3B92">
              <w:rPr>
                <w:rFonts w:asciiTheme="minorHAnsi" w:hAnsiTheme="minorHAnsi" w:cs="Arial"/>
                <w:sz w:val="22"/>
                <w:szCs w:val="22"/>
                <w:lang w:val="en-US"/>
              </w:rPr>
              <w:t xml:space="preserve"> the</w:t>
            </w:r>
            <w:r w:rsidRPr="008B3B92">
              <w:rPr>
                <w:rFonts w:asciiTheme="minorHAnsi" w:hAnsiTheme="minorHAnsi" w:cs="Arial"/>
                <w:sz w:val="22"/>
                <w:szCs w:val="22"/>
                <w:lang w:val="en-US"/>
              </w:rPr>
              <w:t xml:space="preserve"> organization </w:t>
            </w:r>
            <w:r w:rsidR="00880D38" w:rsidRPr="008B3B92">
              <w:rPr>
                <w:rFonts w:asciiTheme="minorHAnsi" w:hAnsiTheme="minorHAnsi" w:cs="Arial"/>
                <w:sz w:val="22"/>
                <w:szCs w:val="22"/>
                <w:lang w:val="en-US"/>
              </w:rPr>
              <w:t>have access</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to the</w:t>
            </w:r>
            <w:r w:rsidRPr="008B3B92">
              <w:rPr>
                <w:rFonts w:asciiTheme="minorHAnsi" w:hAnsiTheme="minorHAnsi" w:cs="Arial"/>
                <w:sz w:val="22"/>
                <w:szCs w:val="22"/>
                <w:lang w:val="en-US"/>
              </w:rPr>
              <w:t xml:space="preserve"> n</w:t>
            </w:r>
            <w:r w:rsidR="00880D38" w:rsidRPr="008B3B92">
              <w:rPr>
                <w:rFonts w:asciiTheme="minorHAnsi" w:hAnsiTheme="minorHAnsi" w:cs="Arial"/>
                <w:sz w:val="22"/>
                <w:szCs w:val="22"/>
                <w:lang w:val="en-US"/>
              </w:rPr>
              <w:t>ecessary</w:t>
            </w:r>
            <w:r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skills,</w:t>
            </w:r>
            <w:r w:rsidR="00880D38" w:rsidRPr="008B3B92">
              <w:rPr>
                <w:rFonts w:asciiTheme="minorHAnsi" w:hAnsiTheme="minorHAnsi" w:cs="Arial"/>
                <w:sz w:val="22"/>
                <w:szCs w:val="22"/>
                <w:lang w:val="en-US"/>
              </w:rPr>
              <w:t xml:space="preserve"> knowledge</w:t>
            </w:r>
            <w:r w:rsidR="000508EF">
              <w:rPr>
                <w:rFonts w:asciiTheme="minorHAnsi" w:hAnsiTheme="minorHAnsi" w:cs="Arial"/>
                <w:sz w:val="22"/>
                <w:szCs w:val="22"/>
                <w:lang w:val="en-US"/>
              </w:rPr>
              <w:t xml:space="preserve"> and</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capacities</w:t>
            </w:r>
            <w:r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needed</w:t>
            </w:r>
            <w:r w:rsidR="00880D38" w:rsidRPr="008B3B92">
              <w:rPr>
                <w:rFonts w:asciiTheme="minorHAnsi" w:hAnsiTheme="minorHAnsi" w:cs="Arial"/>
                <w:sz w:val="22"/>
                <w:szCs w:val="22"/>
                <w:lang w:val="en-US"/>
              </w:rPr>
              <w:t xml:space="preserve"> to</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deliver</w:t>
            </w:r>
            <w:r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to portfolio?</w:t>
            </w:r>
          </w:p>
          <w:p w14:paraId="62CF4352" w14:textId="3F497D48"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Has</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a</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Results</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Based</w:t>
            </w:r>
            <w:r w:rsidR="000A145D"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Management   system</w:t>
            </w:r>
            <w:r w:rsidRPr="008B3B92">
              <w:rPr>
                <w:rFonts w:asciiTheme="minorHAnsi" w:hAnsiTheme="minorHAnsi" w:cs="Arial"/>
                <w:sz w:val="22"/>
                <w:szCs w:val="22"/>
                <w:lang w:val="en-US"/>
              </w:rPr>
              <w:t xml:space="preserve"> been</w:t>
            </w:r>
            <w:r w:rsidR="000A145D" w:rsidRPr="008B3B92">
              <w:rPr>
                <w:rFonts w:asciiTheme="minorHAnsi" w:hAnsiTheme="minorHAnsi" w:cs="Arial"/>
                <w:sz w:val="22"/>
                <w:szCs w:val="22"/>
                <w:lang w:val="en-US"/>
              </w:rPr>
              <w:t xml:space="preserve"> established</w:t>
            </w:r>
            <w:r w:rsidR="000508EF">
              <w:rPr>
                <w:rFonts w:asciiTheme="minorHAnsi" w:hAnsiTheme="minorHAnsi" w:cs="Arial"/>
                <w:sz w:val="22"/>
                <w:szCs w:val="22"/>
                <w:lang w:val="en-US"/>
              </w:rPr>
              <w:t xml:space="preserve"> and implemented?</w:t>
            </w:r>
          </w:p>
        </w:tc>
      </w:tr>
      <w:tr w:rsidR="00880D38" w:rsidRPr="008B3B92" w14:paraId="556BADA2" w14:textId="77777777" w:rsidTr="000508EF">
        <w:trPr>
          <w:trHeight w:val="530"/>
        </w:trPr>
        <w:tc>
          <w:tcPr>
            <w:tcW w:w="0" w:type="auto"/>
            <w:vMerge/>
          </w:tcPr>
          <w:p w14:paraId="494E6EC0" w14:textId="77777777" w:rsidR="00880D38" w:rsidRPr="008B3B92" w:rsidRDefault="00880D38" w:rsidP="00D81886">
            <w:pPr>
              <w:spacing w:after="120" w:line="240" w:lineRule="auto"/>
              <w:rPr>
                <w:rFonts w:asciiTheme="minorHAnsi" w:hAnsiTheme="minorHAnsi" w:cs="Arial"/>
                <w:sz w:val="22"/>
                <w:szCs w:val="22"/>
                <w:lang w:val="en-US"/>
              </w:rPr>
            </w:pPr>
          </w:p>
        </w:tc>
        <w:tc>
          <w:tcPr>
            <w:tcW w:w="0" w:type="auto"/>
            <w:vMerge/>
          </w:tcPr>
          <w:p w14:paraId="60FB8720"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Pr>
          <w:p w14:paraId="2C7BCC7D" w14:textId="318AD9FF"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Coherence</w:t>
            </w:r>
          </w:p>
        </w:tc>
        <w:tc>
          <w:tcPr>
            <w:tcW w:w="3547" w:type="dxa"/>
          </w:tcPr>
          <w:p w14:paraId="2AE1A86B" w14:textId="4FB0602A" w:rsidR="00880D38" w:rsidRPr="008B3B92" w:rsidRDefault="000A145D"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Are</w:t>
            </w:r>
            <w:r w:rsidR="00880D38" w:rsidRPr="008B3B92">
              <w:rPr>
                <w:rFonts w:asciiTheme="minorHAnsi" w:hAnsiTheme="minorHAnsi" w:cs="Arial"/>
                <w:sz w:val="22"/>
                <w:szCs w:val="22"/>
                <w:lang w:val="en-US"/>
              </w:rPr>
              <w:t xml:space="preserve"> the</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interventions</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achieving   synergies</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within</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the</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UN</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Women   portfolio</w:t>
            </w:r>
            <w:r w:rsidRPr="008B3B92">
              <w:rPr>
                <w:rFonts w:asciiTheme="minorHAnsi" w:hAnsiTheme="minorHAnsi" w:cs="Arial"/>
                <w:sz w:val="22"/>
                <w:szCs w:val="22"/>
                <w:lang w:val="en-US"/>
              </w:rPr>
              <w:t xml:space="preserve"> and </w:t>
            </w:r>
            <w:r w:rsidR="00880D38" w:rsidRPr="008B3B92">
              <w:rPr>
                <w:rFonts w:asciiTheme="minorHAnsi" w:hAnsiTheme="minorHAnsi" w:cs="Arial"/>
                <w:sz w:val="22"/>
                <w:szCs w:val="22"/>
                <w:lang w:val="en-US"/>
              </w:rPr>
              <w:t>the</w:t>
            </w:r>
            <w:r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 xml:space="preserve">work </w:t>
            </w:r>
            <w:r w:rsidR="00880D38" w:rsidRPr="008B3B92">
              <w:rPr>
                <w:rFonts w:asciiTheme="minorHAnsi" w:hAnsiTheme="minorHAnsi" w:cs="Arial"/>
                <w:sz w:val="22"/>
                <w:szCs w:val="22"/>
                <w:lang w:val="en-US"/>
              </w:rPr>
              <w:t>of</w:t>
            </w:r>
            <w:r w:rsidRPr="008B3B92">
              <w:rPr>
                <w:rFonts w:asciiTheme="minorHAnsi" w:hAnsiTheme="minorHAnsi" w:cs="Arial"/>
                <w:sz w:val="22"/>
                <w:szCs w:val="22"/>
                <w:lang w:val="en-US"/>
              </w:rPr>
              <w:t xml:space="preserve"> the UN </w:t>
            </w:r>
            <w:r w:rsidR="00880D38" w:rsidRPr="008B3B92">
              <w:rPr>
                <w:rFonts w:asciiTheme="minorHAnsi" w:hAnsiTheme="minorHAnsi" w:cs="Arial"/>
                <w:sz w:val="22"/>
                <w:szCs w:val="22"/>
                <w:lang w:val="en-US"/>
              </w:rPr>
              <w:t>Country</w:t>
            </w:r>
            <w:r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Team?</w:t>
            </w:r>
          </w:p>
          <w:p w14:paraId="56A9E4DA" w14:textId="7B82B788"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w:t>
            </w:r>
            <w:r w:rsidR="000A145D" w:rsidRPr="008B3B92">
              <w:rPr>
                <w:rFonts w:asciiTheme="minorHAnsi" w:hAnsiTheme="minorHAnsi" w:cs="Arial"/>
                <w:sz w:val="22"/>
                <w:szCs w:val="22"/>
                <w:lang w:val="en-US"/>
              </w:rPr>
              <w:t xml:space="preserve"> the </w:t>
            </w:r>
            <w:r w:rsidRPr="008B3B92">
              <w:rPr>
                <w:rFonts w:asciiTheme="minorHAnsi" w:hAnsiTheme="minorHAnsi" w:cs="Arial"/>
                <w:sz w:val="22"/>
                <w:szCs w:val="22"/>
                <w:lang w:val="en-US"/>
              </w:rPr>
              <w:t>balance</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and</w:t>
            </w:r>
            <w:r w:rsidR="000A145D"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coherence</w:t>
            </w:r>
            <w:r w:rsidRPr="008B3B92">
              <w:rPr>
                <w:rFonts w:asciiTheme="minorHAnsi" w:hAnsiTheme="minorHAnsi" w:cs="Arial"/>
                <w:sz w:val="22"/>
                <w:szCs w:val="22"/>
                <w:lang w:val="en-US"/>
              </w:rPr>
              <w:t xml:space="preserve"> between</w:t>
            </w:r>
            <w:r w:rsidR="000A145D" w:rsidRPr="008B3B92">
              <w:rPr>
                <w:rFonts w:asciiTheme="minorHAnsi" w:hAnsiTheme="minorHAnsi" w:cs="Arial"/>
                <w:sz w:val="22"/>
                <w:szCs w:val="22"/>
                <w:lang w:val="en-US"/>
              </w:rPr>
              <w:t xml:space="preserve"> programming- operational, coordination</w:t>
            </w:r>
            <w:r w:rsidRPr="008B3B92">
              <w:rPr>
                <w:rFonts w:asciiTheme="minorHAnsi" w:hAnsiTheme="minorHAnsi" w:cs="Arial"/>
                <w:sz w:val="22"/>
                <w:szCs w:val="22"/>
                <w:lang w:val="en-US"/>
              </w:rPr>
              <w:t xml:space="preserve"> and</w:t>
            </w:r>
            <w:r w:rsidR="000A145D" w:rsidRPr="008B3B92">
              <w:rPr>
                <w:rFonts w:asciiTheme="minorHAnsi" w:hAnsiTheme="minorHAnsi" w:cs="Arial"/>
                <w:sz w:val="22"/>
                <w:szCs w:val="22"/>
                <w:lang w:val="en-US"/>
              </w:rPr>
              <w:t xml:space="preserve"> policy</w:t>
            </w:r>
            <w:r w:rsidRPr="008B3B92">
              <w:rPr>
                <w:rFonts w:asciiTheme="minorHAnsi" w:hAnsiTheme="minorHAnsi" w:cs="Cambria Math"/>
                <w:sz w:val="22"/>
                <w:szCs w:val="22"/>
                <w:lang w:val="en-US"/>
              </w:rPr>
              <w:t>‐</w:t>
            </w:r>
            <w:r w:rsidR="000A145D" w:rsidRPr="008B3B92">
              <w:rPr>
                <w:rFonts w:asciiTheme="minorHAnsi" w:hAnsiTheme="minorHAnsi" w:cs="Arial"/>
                <w:sz w:val="22"/>
                <w:szCs w:val="22"/>
                <w:lang w:val="en-US"/>
              </w:rPr>
              <w:t xml:space="preserve">normative </w:t>
            </w:r>
            <w:r w:rsidRPr="008B3B92">
              <w:rPr>
                <w:rFonts w:asciiTheme="minorHAnsi" w:hAnsiTheme="minorHAnsi" w:cs="Arial"/>
                <w:sz w:val="22"/>
                <w:szCs w:val="22"/>
                <w:lang w:val="en-US"/>
              </w:rPr>
              <w:t>work</w:t>
            </w:r>
            <w:r w:rsidR="000A145D"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optimal?</w:t>
            </w:r>
          </w:p>
          <w:p w14:paraId="4EBD762E" w14:textId="4B093936"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w:t>
            </w:r>
            <w:r w:rsidR="000A145D"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is UN Women’s comparative advantage</w:t>
            </w:r>
            <w:r w:rsidR="000A145D" w:rsidRPr="008B3B92">
              <w:rPr>
                <w:rFonts w:asciiTheme="minorHAnsi" w:hAnsiTheme="minorHAnsi" w:cs="Arial"/>
                <w:sz w:val="22"/>
                <w:szCs w:val="22"/>
                <w:lang w:val="en-US"/>
              </w:rPr>
              <w:t xml:space="preserve"> in this </w:t>
            </w:r>
            <w:r w:rsidR="000508EF">
              <w:rPr>
                <w:rFonts w:asciiTheme="minorHAnsi" w:hAnsiTheme="minorHAnsi" w:cs="Arial"/>
                <w:sz w:val="22"/>
                <w:szCs w:val="22"/>
                <w:lang w:val="en-US"/>
              </w:rPr>
              <w:t xml:space="preserve">area </w:t>
            </w:r>
            <w:r w:rsidRPr="008B3B92">
              <w:rPr>
                <w:rFonts w:asciiTheme="minorHAnsi" w:hAnsiTheme="minorHAnsi" w:cs="Arial"/>
                <w:sz w:val="22"/>
                <w:szCs w:val="22"/>
                <w:lang w:val="en-US"/>
              </w:rPr>
              <w:t>of</w:t>
            </w:r>
            <w:r w:rsidR="000A145D"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work</w:t>
            </w:r>
            <w:r w:rsidRPr="008B3B92">
              <w:rPr>
                <w:rFonts w:asciiTheme="minorHAnsi" w:hAnsiTheme="minorHAnsi" w:cs="Arial"/>
                <w:sz w:val="22"/>
                <w:szCs w:val="22"/>
                <w:lang w:val="en-US"/>
              </w:rPr>
              <w:t xml:space="preserve"> compared</w:t>
            </w:r>
            <w:r w:rsidR="000508EF">
              <w:rPr>
                <w:rFonts w:asciiTheme="minorHAnsi" w:hAnsiTheme="minorHAnsi" w:cs="Arial"/>
                <w:sz w:val="22"/>
                <w:szCs w:val="22"/>
                <w:lang w:val="en-US"/>
              </w:rPr>
              <w:t xml:space="preserve"> with</w:t>
            </w:r>
            <w:r w:rsidRPr="008B3B92">
              <w:rPr>
                <w:rFonts w:asciiTheme="minorHAnsi" w:hAnsiTheme="minorHAnsi" w:cs="Arial"/>
                <w:sz w:val="22"/>
                <w:szCs w:val="22"/>
                <w:lang w:val="en-US"/>
              </w:rPr>
              <w:t xml:space="preserve"> </w:t>
            </w:r>
            <w:r w:rsidR="000A145D" w:rsidRPr="008B3B92">
              <w:rPr>
                <w:rFonts w:asciiTheme="minorHAnsi" w:hAnsiTheme="minorHAnsi" w:cs="Arial"/>
                <w:sz w:val="22"/>
                <w:szCs w:val="22"/>
                <w:lang w:val="en-US"/>
              </w:rPr>
              <w:t>other</w:t>
            </w:r>
            <w:r w:rsidR="004B5CC4" w:rsidRPr="008B3B92">
              <w:rPr>
                <w:rFonts w:asciiTheme="minorHAnsi" w:hAnsiTheme="minorHAnsi" w:cs="Arial"/>
                <w:sz w:val="22"/>
                <w:szCs w:val="22"/>
                <w:lang w:val="en-US"/>
              </w:rPr>
              <w:t xml:space="preserve"> U</w:t>
            </w:r>
            <w:r w:rsidRPr="008B3B92">
              <w:rPr>
                <w:rFonts w:asciiTheme="minorHAnsi" w:hAnsiTheme="minorHAnsi" w:cs="Arial"/>
                <w:sz w:val="22"/>
                <w:szCs w:val="22"/>
                <w:lang w:val="en-US"/>
              </w:rPr>
              <w:t>N</w:t>
            </w:r>
            <w:r w:rsidR="000A145D" w:rsidRPr="008B3B92">
              <w:rPr>
                <w:rFonts w:asciiTheme="minorHAnsi" w:hAnsiTheme="minorHAnsi" w:cs="Arial"/>
                <w:sz w:val="22"/>
                <w:szCs w:val="22"/>
                <w:lang w:val="en-US"/>
              </w:rPr>
              <w:t xml:space="preserve"> entities</w:t>
            </w:r>
            <w:r w:rsidRPr="008B3B92">
              <w:rPr>
                <w:rFonts w:asciiTheme="minorHAnsi" w:hAnsiTheme="minorHAnsi" w:cs="Arial"/>
                <w:sz w:val="22"/>
                <w:szCs w:val="22"/>
                <w:lang w:val="en-US"/>
              </w:rPr>
              <w:t xml:space="preserve"> and</w:t>
            </w:r>
            <w:r w:rsidR="000A145D"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key partners?</w:t>
            </w:r>
          </w:p>
        </w:tc>
      </w:tr>
    </w:tbl>
    <w:tbl>
      <w:tblPr>
        <w:tblW w:w="9538" w:type="dxa"/>
        <w:tblInd w:w="5" w:type="dxa"/>
        <w:tblCellMar>
          <w:top w:w="4" w:type="dxa"/>
          <w:left w:w="106" w:type="dxa"/>
          <w:right w:w="78" w:type="dxa"/>
        </w:tblCellMar>
        <w:tblLook w:val="04A0" w:firstRow="1" w:lastRow="0" w:firstColumn="1" w:lastColumn="0" w:noHBand="0" w:noVBand="1"/>
      </w:tblPr>
      <w:tblGrid>
        <w:gridCol w:w="2314"/>
        <w:gridCol w:w="1291"/>
        <w:gridCol w:w="2314"/>
        <w:gridCol w:w="3619"/>
      </w:tblGrid>
      <w:tr w:rsidR="00880D38" w:rsidRPr="008B3B92" w14:paraId="4B73749C" w14:textId="77777777" w:rsidTr="004B5CC4">
        <w:trPr>
          <w:trHeight w:val="3406"/>
        </w:trPr>
        <w:tc>
          <w:tcPr>
            <w:tcW w:w="2314" w:type="dxa"/>
            <w:tcBorders>
              <w:top w:val="single" w:sz="4" w:space="0" w:color="000000"/>
              <w:left w:val="single" w:sz="4" w:space="0" w:color="000000"/>
              <w:bottom w:val="single" w:sz="4" w:space="0" w:color="000000"/>
              <w:right w:val="single" w:sz="4" w:space="0" w:color="000000"/>
            </w:tcBorders>
          </w:tcPr>
          <w:p w14:paraId="1ECFDFA8" w14:textId="77777777" w:rsidR="00880D38" w:rsidRPr="008B3B92" w:rsidRDefault="00880D38" w:rsidP="00D81886">
            <w:pPr>
              <w:spacing w:after="120" w:line="240" w:lineRule="auto"/>
              <w:rPr>
                <w:rFonts w:asciiTheme="minorHAnsi" w:hAnsiTheme="minorHAnsi" w:cs="Arial"/>
                <w:sz w:val="22"/>
                <w:szCs w:val="22"/>
                <w:lang w:val="en-US"/>
              </w:rPr>
            </w:pPr>
          </w:p>
        </w:tc>
        <w:tc>
          <w:tcPr>
            <w:tcW w:w="1291" w:type="dxa"/>
            <w:tcBorders>
              <w:top w:val="single" w:sz="4" w:space="0" w:color="000000"/>
              <w:left w:val="single" w:sz="4" w:space="0" w:color="000000"/>
              <w:bottom w:val="single" w:sz="4" w:space="0" w:color="000000"/>
              <w:right w:val="single" w:sz="4" w:space="0" w:color="000000"/>
            </w:tcBorders>
          </w:tcPr>
          <w:p w14:paraId="27C3E096"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208BA8F2" w14:textId="04DB382F"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Human</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Rights</w:t>
            </w:r>
            <w:r w:rsidR="004B5CC4" w:rsidRPr="008B3B92">
              <w:rPr>
                <w:rFonts w:asciiTheme="minorHAnsi" w:hAnsiTheme="minorHAnsi" w:cs="Arial"/>
                <w:sz w:val="22"/>
                <w:szCs w:val="22"/>
                <w:lang w:val="en-US"/>
              </w:rPr>
              <w:t xml:space="preserve"> and </w:t>
            </w:r>
            <w:r w:rsidR="000508EF">
              <w:rPr>
                <w:rFonts w:asciiTheme="minorHAnsi" w:hAnsiTheme="minorHAnsi" w:cs="Arial"/>
                <w:sz w:val="22"/>
                <w:szCs w:val="22"/>
                <w:lang w:val="en-US"/>
              </w:rPr>
              <w:t>Gender Equality</w:t>
            </w:r>
          </w:p>
        </w:tc>
        <w:tc>
          <w:tcPr>
            <w:tcW w:w="3619" w:type="dxa"/>
            <w:tcBorders>
              <w:top w:val="single" w:sz="4" w:space="0" w:color="000000"/>
              <w:left w:val="single" w:sz="4" w:space="0" w:color="000000"/>
              <w:bottom w:val="single" w:sz="4" w:space="0" w:color="000000"/>
              <w:right w:val="single" w:sz="4" w:space="0" w:color="000000"/>
            </w:tcBorders>
          </w:tcPr>
          <w:p w14:paraId="4244053B" w14:textId="053C9BB3"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Which</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groups</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is the</w:t>
            </w:r>
            <w:r w:rsidR="000508EF">
              <w:rPr>
                <w:rFonts w:asciiTheme="minorHAnsi" w:hAnsiTheme="minorHAnsi" w:cs="Arial"/>
                <w:sz w:val="22"/>
                <w:szCs w:val="22"/>
                <w:lang w:val="en-US"/>
              </w:rPr>
              <w:t xml:space="preserve"> portfolio</w:t>
            </w:r>
            <w:r w:rsidR="004B5CC4" w:rsidRPr="008B3B92">
              <w:rPr>
                <w:rFonts w:asciiTheme="minorHAnsi" w:hAnsiTheme="minorHAnsi" w:cs="Arial"/>
                <w:sz w:val="22"/>
                <w:szCs w:val="22"/>
                <w:lang w:val="en-US"/>
              </w:rPr>
              <w:t xml:space="preserve"> reaching </w:t>
            </w:r>
            <w:r w:rsidRPr="008B3B92">
              <w:rPr>
                <w:rFonts w:asciiTheme="minorHAnsi" w:hAnsiTheme="minorHAnsi" w:cs="Arial"/>
                <w:sz w:val="22"/>
                <w:szCs w:val="22"/>
                <w:lang w:val="en-US"/>
              </w:rPr>
              <w:t>the most,</w:t>
            </w:r>
            <w:r w:rsidR="000508EF">
              <w:rPr>
                <w:rFonts w:asciiTheme="minorHAnsi" w:hAnsiTheme="minorHAnsi" w:cs="Arial"/>
                <w:sz w:val="22"/>
                <w:szCs w:val="22"/>
                <w:lang w:val="en-US"/>
              </w:rPr>
              <w:t xml:space="preserve"> and which </w:t>
            </w:r>
            <w:r w:rsidR="004B5CC4" w:rsidRPr="008B3B92">
              <w:rPr>
                <w:rFonts w:asciiTheme="minorHAnsi" w:hAnsiTheme="minorHAnsi" w:cs="Arial"/>
                <w:sz w:val="22"/>
                <w:szCs w:val="22"/>
                <w:lang w:val="en-US"/>
              </w:rPr>
              <w:t xml:space="preserve">are being </w:t>
            </w:r>
            <w:r w:rsidR="000508EF">
              <w:rPr>
                <w:rFonts w:asciiTheme="minorHAnsi" w:hAnsiTheme="minorHAnsi" w:cs="Arial"/>
                <w:sz w:val="22"/>
                <w:szCs w:val="22"/>
                <w:lang w:val="en-US"/>
              </w:rPr>
              <w:t>excluded?</w:t>
            </w:r>
          </w:p>
          <w:p w14:paraId="2590DB02" w14:textId="41500381"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Has</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the</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portfolio</w:t>
            </w:r>
            <w:r w:rsidR="004B5CC4" w:rsidRPr="008B3B92">
              <w:rPr>
                <w:rFonts w:asciiTheme="minorHAnsi" w:hAnsiTheme="minorHAnsi" w:cs="Arial"/>
                <w:sz w:val="22"/>
                <w:szCs w:val="22"/>
                <w:lang w:val="en-US"/>
              </w:rPr>
              <w:t xml:space="preserve"> been</w:t>
            </w:r>
            <w:r w:rsidRPr="008B3B92">
              <w:rPr>
                <w:rFonts w:asciiTheme="minorHAnsi" w:hAnsiTheme="minorHAnsi" w:cs="Arial"/>
                <w:sz w:val="22"/>
                <w:szCs w:val="22"/>
                <w:lang w:val="en-US"/>
              </w:rPr>
              <w:t xml:space="preserve"> implemented   </w:t>
            </w:r>
            <w:r w:rsidR="009A3714">
              <w:rPr>
                <w:rFonts w:asciiTheme="minorHAnsi" w:hAnsiTheme="minorHAnsi" w:cs="Arial"/>
                <w:sz w:val="22"/>
                <w:szCs w:val="22"/>
                <w:lang w:val="en-US"/>
              </w:rPr>
              <w:t>a</w:t>
            </w:r>
            <w:r w:rsidR="004B5CC4" w:rsidRPr="008B3B92">
              <w:rPr>
                <w:rFonts w:asciiTheme="minorHAnsi" w:hAnsiTheme="minorHAnsi" w:cs="Arial"/>
                <w:sz w:val="22"/>
                <w:szCs w:val="22"/>
                <w:lang w:val="en-US"/>
              </w:rPr>
              <w:t xml:space="preserve">ccording to </w:t>
            </w:r>
            <w:r w:rsidRPr="008B3B92">
              <w:rPr>
                <w:rFonts w:asciiTheme="minorHAnsi" w:hAnsiTheme="minorHAnsi" w:cs="Arial"/>
                <w:sz w:val="22"/>
                <w:szCs w:val="22"/>
                <w:lang w:val="en-US"/>
              </w:rPr>
              <w:t>human</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rights</w:t>
            </w:r>
            <w:r w:rsidR="000508EF">
              <w:rPr>
                <w:rFonts w:asciiTheme="minorHAnsi" w:hAnsiTheme="minorHAnsi" w:cs="Arial"/>
                <w:sz w:val="22"/>
                <w:szCs w:val="22"/>
                <w:lang w:val="en-US"/>
              </w:rPr>
              <w:t xml:space="preserve"> and</w:t>
            </w:r>
            <w:r w:rsidR="004B5CC4" w:rsidRPr="008B3B92">
              <w:rPr>
                <w:rFonts w:asciiTheme="minorHAnsi" w:hAnsiTheme="minorHAnsi" w:cs="Arial"/>
                <w:sz w:val="22"/>
                <w:szCs w:val="22"/>
                <w:lang w:val="en-US"/>
              </w:rPr>
              <w:t xml:space="preserve"> development </w:t>
            </w:r>
            <w:r w:rsidRPr="008B3B92">
              <w:rPr>
                <w:rFonts w:asciiTheme="minorHAnsi" w:hAnsiTheme="minorHAnsi" w:cs="Arial"/>
                <w:sz w:val="22"/>
                <w:szCs w:val="22"/>
                <w:lang w:val="en-US"/>
              </w:rPr>
              <w:t>effectiveness</w:t>
            </w:r>
            <w:r w:rsidR="004B5CC4"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 xml:space="preserve">   principles:</w:t>
            </w:r>
          </w:p>
          <w:p w14:paraId="412E99EB" w14:textId="6910E868" w:rsidR="00880D38" w:rsidRPr="008B3B92" w:rsidRDefault="004B5CC4" w:rsidP="00D81886">
            <w:pPr>
              <w:numPr>
                <w:ilvl w:val="0"/>
                <w:numId w:val="7"/>
              </w:numPr>
              <w:spacing w:after="120" w:line="240" w:lineRule="auto"/>
              <w:ind w:left="0"/>
              <w:rPr>
                <w:rFonts w:asciiTheme="minorHAnsi" w:hAnsiTheme="minorHAnsi" w:cs="Arial"/>
                <w:sz w:val="22"/>
                <w:szCs w:val="22"/>
                <w:lang w:val="en-US"/>
              </w:rPr>
            </w:pPr>
            <w:r w:rsidRPr="008B3B92">
              <w:rPr>
                <w:rFonts w:asciiTheme="minorHAnsi" w:hAnsiTheme="minorHAnsi" w:cs="Arial"/>
                <w:sz w:val="22"/>
                <w:szCs w:val="22"/>
                <w:lang w:val="en-US"/>
              </w:rPr>
              <w:t>Participation/empowerment</w:t>
            </w:r>
          </w:p>
          <w:p w14:paraId="33D39D12" w14:textId="700ADE04" w:rsidR="00880D38" w:rsidRPr="008B3B92" w:rsidRDefault="00880D38" w:rsidP="00D81886">
            <w:pPr>
              <w:numPr>
                <w:ilvl w:val="0"/>
                <w:numId w:val="7"/>
              </w:numPr>
              <w:spacing w:after="120" w:line="240" w:lineRule="auto"/>
              <w:ind w:left="0"/>
              <w:rPr>
                <w:rFonts w:asciiTheme="minorHAnsi" w:hAnsiTheme="minorHAnsi" w:cs="Arial"/>
                <w:sz w:val="22"/>
                <w:szCs w:val="22"/>
                <w:lang w:val="en-US"/>
              </w:rPr>
            </w:pPr>
            <w:r w:rsidRPr="008B3B92">
              <w:rPr>
                <w:rFonts w:asciiTheme="minorHAnsi" w:hAnsiTheme="minorHAnsi" w:cs="Arial"/>
                <w:sz w:val="22"/>
                <w:szCs w:val="22"/>
                <w:lang w:val="en-US"/>
              </w:rPr>
              <w:t>Inclusion/non-</w:t>
            </w:r>
            <w:r w:rsidR="004B5CC4" w:rsidRPr="008B3B92">
              <w:rPr>
                <w:rFonts w:asciiTheme="minorHAnsi" w:hAnsiTheme="minorHAnsi" w:cs="Arial"/>
                <w:sz w:val="22"/>
                <w:szCs w:val="22"/>
                <w:lang w:val="en-US"/>
              </w:rPr>
              <w:t>discrimination</w:t>
            </w:r>
          </w:p>
          <w:p w14:paraId="583D8711" w14:textId="55EC2296" w:rsidR="00880D38" w:rsidRPr="008B3B92" w:rsidRDefault="00880D38" w:rsidP="00D81886">
            <w:pPr>
              <w:numPr>
                <w:ilvl w:val="0"/>
                <w:numId w:val="7"/>
              </w:numPr>
              <w:spacing w:after="120" w:line="240" w:lineRule="auto"/>
              <w:ind w:left="0"/>
              <w:rPr>
                <w:rFonts w:asciiTheme="minorHAnsi" w:hAnsiTheme="minorHAnsi" w:cs="Arial"/>
                <w:sz w:val="22"/>
                <w:szCs w:val="22"/>
                <w:lang w:val="en-US"/>
              </w:rPr>
            </w:pPr>
            <w:r w:rsidRPr="008B3B92">
              <w:rPr>
                <w:rFonts w:asciiTheme="minorHAnsi" w:hAnsiTheme="minorHAnsi" w:cs="Arial"/>
                <w:sz w:val="22"/>
                <w:szCs w:val="22"/>
                <w:lang w:val="en-US"/>
              </w:rPr>
              <w:t>National</w:t>
            </w:r>
            <w:r w:rsidR="004B5CC4"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accountability/</w:t>
            </w:r>
            <w:r w:rsidR="004B5CC4"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transparency</w:t>
            </w:r>
          </w:p>
        </w:tc>
      </w:tr>
      <w:tr w:rsidR="00880D38" w:rsidRPr="008B3B92" w14:paraId="44CA2FDB" w14:textId="77777777" w:rsidTr="00916300">
        <w:trPr>
          <w:trHeight w:val="3173"/>
        </w:trPr>
        <w:tc>
          <w:tcPr>
            <w:tcW w:w="2314" w:type="dxa"/>
            <w:vMerge w:val="restart"/>
            <w:tcBorders>
              <w:top w:val="single" w:sz="4" w:space="0" w:color="000000"/>
              <w:left w:val="single" w:sz="4" w:space="0" w:color="000000"/>
              <w:bottom w:val="single" w:sz="4" w:space="0" w:color="000000"/>
              <w:right w:val="single" w:sz="4" w:space="0" w:color="000000"/>
            </w:tcBorders>
          </w:tcPr>
          <w:p w14:paraId="274D71EB" w14:textId="25F15E58"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Effectiveness</w:t>
            </w:r>
          </w:p>
        </w:tc>
        <w:tc>
          <w:tcPr>
            <w:tcW w:w="1291" w:type="dxa"/>
            <w:vMerge w:val="restart"/>
            <w:tcBorders>
              <w:top w:val="single" w:sz="4" w:space="0" w:color="000000"/>
              <w:left w:val="single" w:sz="4" w:space="0" w:color="000000"/>
              <w:bottom w:val="single" w:sz="4" w:space="0" w:color="000000"/>
              <w:right w:val="single" w:sz="4" w:space="0" w:color="000000"/>
            </w:tcBorders>
          </w:tcPr>
          <w:p w14:paraId="6CB490AC" w14:textId="3681D0F3" w:rsidR="00880D38" w:rsidRPr="008B3B92" w:rsidRDefault="004B5CC4"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Are</w:t>
            </w:r>
            <w:r w:rsidR="00880D38" w:rsidRPr="008B3B92">
              <w:rPr>
                <w:rFonts w:asciiTheme="minorHAnsi" w:hAnsiTheme="minorHAnsi" w:cs="Arial"/>
                <w:sz w:val="22"/>
                <w:szCs w:val="22"/>
                <w:lang w:val="en-US"/>
              </w:rPr>
              <w:t xml:space="preserve"> the</w:t>
            </w:r>
            <w:r w:rsidR="000508EF">
              <w:rPr>
                <w:rFonts w:asciiTheme="minorHAnsi" w:hAnsiTheme="minorHAnsi" w:cs="Arial"/>
                <w:sz w:val="22"/>
                <w:szCs w:val="22"/>
                <w:lang w:val="en-US"/>
              </w:rPr>
              <w:t xml:space="preserve">   things</w:t>
            </w:r>
            <w:r w:rsidRPr="008B3B92">
              <w:rPr>
                <w:rFonts w:asciiTheme="minorHAnsi" w:hAnsiTheme="minorHAnsi" w:cs="Arial"/>
                <w:sz w:val="22"/>
                <w:szCs w:val="22"/>
                <w:lang w:val="en-US"/>
              </w:rPr>
              <w:t xml:space="preserve"> we   are </w:t>
            </w:r>
            <w:r w:rsidR="00880D38" w:rsidRPr="008B3B92">
              <w:rPr>
                <w:rFonts w:asciiTheme="minorHAnsi" w:hAnsiTheme="minorHAnsi" w:cs="Arial"/>
                <w:sz w:val="22"/>
                <w:szCs w:val="22"/>
                <w:lang w:val="en-US"/>
              </w:rPr>
              <w:t>doing</w:t>
            </w:r>
            <w:r w:rsidR="000508EF">
              <w:rPr>
                <w:rFonts w:asciiTheme="minorHAnsi" w:hAnsiTheme="minorHAnsi" w:cs="Arial"/>
                <w:sz w:val="22"/>
                <w:szCs w:val="22"/>
                <w:lang w:val="en-US"/>
              </w:rPr>
              <w:t xml:space="preserve"> working?</w:t>
            </w:r>
          </w:p>
        </w:tc>
        <w:tc>
          <w:tcPr>
            <w:tcW w:w="2314" w:type="dxa"/>
            <w:tcBorders>
              <w:top w:val="single" w:sz="4" w:space="0" w:color="000000"/>
              <w:left w:val="single" w:sz="4" w:space="0" w:color="000000"/>
              <w:bottom w:val="single" w:sz="4" w:space="0" w:color="000000"/>
              <w:right w:val="single" w:sz="4" w:space="0" w:color="000000"/>
            </w:tcBorders>
          </w:tcPr>
          <w:p w14:paraId="661F114A" w14:textId="21A223B8"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A</w:t>
            </w:r>
            <w:r w:rsidR="000508EF">
              <w:rPr>
                <w:rFonts w:asciiTheme="minorHAnsi" w:hAnsiTheme="minorHAnsi" w:cs="Arial"/>
                <w:sz w:val="22"/>
                <w:szCs w:val="22"/>
                <w:lang w:val="en-US"/>
              </w:rPr>
              <w:t>chievements</w:t>
            </w:r>
          </w:p>
        </w:tc>
        <w:tc>
          <w:tcPr>
            <w:tcW w:w="3619" w:type="dxa"/>
            <w:tcBorders>
              <w:top w:val="single" w:sz="4" w:space="0" w:color="000000"/>
              <w:left w:val="single" w:sz="4" w:space="0" w:color="000000"/>
              <w:bottom w:val="single" w:sz="4" w:space="0" w:color="000000"/>
              <w:right w:val="single" w:sz="4" w:space="0" w:color="000000"/>
            </w:tcBorders>
          </w:tcPr>
          <w:p w14:paraId="518264CE" w14:textId="3019EF80" w:rsidR="00880D38" w:rsidRPr="008B3B92" w:rsidRDefault="004B5CC4"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To what extent have planned outputs b</w:t>
            </w:r>
            <w:r w:rsidR="000508EF">
              <w:rPr>
                <w:rFonts w:asciiTheme="minorHAnsi" w:hAnsiTheme="minorHAnsi" w:cs="Arial"/>
                <w:sz w:val="22"/>
                <w:szCs w:val="22"/>
                <w:lang w:val="en-US"/>
              </w:rPr>
              <w:t>een achieved</w:t>
            </w:r>
            <w:r w:rsidRPr="008B3B92">
              <w:rPr>
                <w:rFonts w:asciiTheme="minorHAnsi" w:hAnsiTheme="minorHAnsi" w:cs="Arial"/>
                <w:sz w:val="22"/>
                <w:szCs w:val="22"/>
                <w:lang w:val="en-US"/>
              </w:rPr>
              <w:t xml:space="preserve"> on time?</w:t>
            </w:r>
          </w:p>
          <w:p w14:paraId="55E66205" w14:textId="645EAA5D" w:rsidR="00880D38" w:rsidRPr="008B3B92" w:rsidRDefault="004B5CC4"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Are interventions </w:t>
            </w:r>
            <w:r w:rsidR="00880D38" w:rsidRPr="008B3B92">
              <w:rPr>
                <w:rFonts w:asciiTheme="minorHAnsi" w:hAnsiTheme="minorHAnsi" w:cs="Arial"/>
                <w:sz w:val="22"/>
                <w:szCs w:val="22"/>
                <w:lang w:val="en-US"/>
              </w:rPr>
              <w:t>contribut</w:t>
            </w:r>
            <w:r w:rsidRPr="008B3B92">
              <w:rPr>
                <w:rFonts w:asciiTheme="minorHAnsi" w:hAnsiTheme="minorHAnsi" w:cs="Arial"/>
                <w:sz w:val="22"/>
                <w:szCs w:val="22"/>
                <w:lang w:val="en-US"/>
              </w:rPr>
              <w:t>ing to the expected outcomes?</w:t>
            </w:r>
            <w:r w:rsidR="00880D38" w:rsidRPr="008B3B92">
              <w:rPr>
                <w:rFonts w:asciiTheme="minorHAnsi" w:hAnsiTheme="minorHAnsi" w:cs="Arial"/>
                <w:sz w:val="22"/>
                <w:szCs w:val="22"/>
                <w:lang w:val="en-US"/>
              </w:rPr>
              <w:t xml:space="preserve"> For who?</w:t>
            </w:r>
          </w:p>
          <w:p w14:paraId="1B4B7739" w14:textId="1967C2B9" w:rsidR="00880D38" w:rsidRPr="008B3B92" w:rsidRDefault="004B5CC4"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unexpected outcomes</w:t>
            </w:r>
            <w:r w:rsidR="00880D38"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positive</w:t>
            </w:r>
            <w:r w:rsidR="0005650B" w:rsidRPr="008B3B92">
              <w:rPr>
                <w:rFonts w:asciiTheme="minorHAnsi" w:hAnsiTheme="minorHAnsi" w:cs="Arial"/>
                <w:sz w:val="22"/>
                <w:szCs w:val="22"/>
                <w:lang w:val="en-US"/>
              </w:rPr>
              <w:t xml:space="preserve">   and negative) have</w:t>
            </w:r>
            <w:r w:rsidRPr="008B3B92">
              <w:rPr>
                <w:rFonts w:asciiTheme="minorHAnsi" w:hAnsiTheme="minorHAnsi" w:cs="Arial"/>
                <w:sz w:val="22"/>
                <w:szCs w:val="22"/>
                <w:lang w:val="en-US"/>
              </w:rPr>
              <w:t xml:space="preserve"> been achieved? For </w:t>
            </w:r>
            <w:r w:rsidR="000508EF">
              <w:rPr>
                <w:rFonts w:asciiTheme="minorHAnsi" w:hAnsiTheme="minorHAnsi" w:cs="Arial"/>
                <w:sz w:val="22"/>
                <w:szCs w:val="22"/>
                <w:lang w:val="en-US"/>
              </w:rPr>
              <w:t>who?</w:t>
            </w:r>
          </w:p>
          <w:p w14:paraId="3452C47B" w14:textId="365E2757" w:rsidR="00880D38" w:rsidRPr="008B3B92" w:rsidRDefault="0005650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What has </w:t>
            </w:r>
            <w:r w:rsidR="000508EF">
              <w:rPr>
                <w:rFonts w:asciiTheme="minorHAnsi" w:hAnsiTheme="minorHAnsi" w:cs="Arial"/>
                <w:sz w:val="22"/>
                <w:szCs w:val="22"/>
                <w:lang w:val="en-US"/>
              </w:rPr>
              <w:t>been</w:t>
            </w:r>
            <w:r w:rsidR="00880D38" w:rsidRPr="008B3B92">
              <w:rPr>
                <w:rFonts w:asciiTheme="minorHAnsi" w:hAnsiTheme="minorHAnsi" w:cs="Arial"/>
                <w:sz w:val="22"/>
                <w:szCs w:val="22"/>
                <w:lang w:val="en-US"/>
              </w:rPr>
              <w:t xml:space="preserve"> the contri</w:t>
            </w:r>
            <w:r w:rsidRPr="008B3B92">
              <w:rPr>
                <w:rFonts w:asciiTheme="minorHAnsi" w:hAnsiTheme="minorHAnsi" w:cs="Arial"/>
                <w:sz w:val="22"/>
                <w:szCs w:val="22"/>
                <w:lang w:val="en-US"/>
              </w:rPr>
              <w:t>bution of UN Women’s to the progress of the achievement of</w:t>
            </w:r>
            <w:r w:rsidR="000508EF">
              <w:rPr>
                <w:rFonts w:asciiTheme="minorHAnsi" w:hAnsiTheme="minorHAnsi" w:cs="Arial"/>
                <w:sz w:val="22"/>
                <w:szCs w:val="22"/>
                <w:lang w:val="en-US"/>
              </w:rPr>
              <w:t xml:space="preserve"> outcomes?</w:t>
            </w:r>
          </w:p>
          <w:p w14:paraId="0303D334" w14:textId="25A26881" w:rsidR="00880D38" w:rsidRPr="008B3B92" w:rsidRDefault="0005650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are the</w:t>
            </w:r>
            <w:r w:rsidR="000508EF">
              <w:rPr>
                <w:rFonts w:asciiTheme="minorHAnsi" w:hAnsiTheme="minorHAnsi" w:cs="Arial"/>
                <w:sz w:val="22"/>
                <w:szCs w:val="22"/>
                <w:lang w:val="en-US"/>
              </w:rPr>
              <w:t xml:space="preserve"> main enabling</w:t>
            </w:r>
            <w:r w:rsidRPr="008B3B92">
              <w:rPr>
                <w:rFonts w:asciiTheme="minorHAnsi" w:hAnsiTheme="minorHAnsi" w:cs="Arial"/>
                <w:sz w:val="22"/>
                <w:szCs w:val="22"/>
                <w:lang w:val="en-US"/>
              </w:rPr>
              <w:t xml:space="preserve"> and </w:t>
            </w:r>
            <w:r w:rsidR="00880D38" w:rsidRPr="008B3B92">
              <w:rPr>
                <w:rFonts w:asciiTheme="minorHAnsi" w:hAnsiTheme="minorHAnsi" w:cs="Arial"/>
                <w:sz w:val="22"/>
                <w:szCs w:val="22"/>
                <w:lang w:val="en-US"/>
              </w:rPr>
              <w:t>hindering</w:t>
            </w:r>
            <w:r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factors</w:t>
            </w:r>
            <w:r w:rsidRPr="008B3B92">
              <w:rPr>
                <w:rFonts w:asciiTheme="minorHAnsi" w:hAnsiTheme="minorHAnsi" w:cs="Arial"/>
                <w:sz w:val="22"/>
                <w:szCs w:val="22"/>
                <w:lang w:val="en-US"/>
              </w:rPr>
              <w:t xml:space="preserve"> of</w:t>
            </w:r>
            <w:r w:rsidR="000508EF">
              <w:rPr>
                <w:rFonts w:asciiTheme="minorHAnsi" w:hAnsiTheme="minorHAnsi" w:cs="Arial"/>
                <w:sz w:val="22"/>
                <w:szCs w:val="22"/>
                <w:lang w:val="en-US"/>
              </w:rPr>
              <w:t xml:space="preserve"> observed outcomes?</w:t>
            </w:r>
          </w:p>
        </w:tc>
      </w:tr>
      <w:tr w:rsidR="00880D38" w:rsidRPr="008B3B92" w14:paraId="7C420DA0" w14:textId="77777777" w:rsidTr="00916300">
        <w:trPr>
          <w:trHeight w:val="1675"/>
        </w:trPr>
        <w:tc>
          <w:tcPr>
            <w:tcW w:w="0" w:type="auto"/>
            <w:vMerge/>
            <w:tcBorders>
              <w:top w:val="nil"/>
              <w:left w:val="single" w:sz="4" w:space="0" w:color="000000"/>
              <w:bottom w:val="nil"/>
              <w:right w:val="single" w:sz="4" w:space="0" w:color="000000"/>
            </w:tcBorders>
          </w:tcPr>
          <w:p w14:paraId="1B9AC6B8" w14:textId="77777777" w:rsidR="00880D38" w:rsidRPr="008B3B92" w:rsidRDefault="00880D38" w:rsidP="00D81886">
            <w:pPr>
              <w:spacing w:after="120" w:line="240" w:lineRule="auto"/>
              <w:rPr>
                <w:rFonts w:asciiTheme="minorHAnsi" w:hAnsiTheme="minorHAnsi" w:cs="Arial"/>
                <w:sz w:val="22"/>
                <w:szCs w:val="22"/>
                <w:lang w:val="en-US"/>
              </w:rPr>
            </w:pPr>
          </w:p>
        </w:tc>
        <w:tc>
          <w:tcPr>
            <w:tcW w:w="0" w:type="auto"/>
            <w:vMerge/>
            <w:tcBorders>
              <w:top w:val="nil"/>
              <w:left w:val="single" w:sz="4" w:space="0" w:color="000000"/>
              <w:bottom w:val="nil"/>
              <w:right w:val="single" w:sz="4" w:space="0" w:color="000000"/>
            </w:tcBorders>
          </w:tcPr>
          <w:p w14:paraId="1BC64960"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20F9BB1F" w14:textId="3E6D40A0"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Human</w:t>
            </w:r>
            <w:r w:rsidR="00880D38" w:rsidRPr="008B3B92">
              <w:rPr>
                <w:rFonts w:asciiTheme="minorHAnsi" w:hAnsiTheme="minorHAnsi" w:cs="Arial"/>
                <w:sz w:val="22"/>
                <w:szCs w:val="22"/>
                <w:lang w:val="en-US"/>
              </w:rPr>
              <w:t xml:space="preserve"> Rights</w:t>
            </w:r>
            <w:r>
              <w:rPr>
                <w:rFonts w:asciiTheme="minorHAnsi" w:hAnsiTheme="minorHAnsi" w:cs="Arial"/>
                <w:sz w:val="22"/>
                <w:szCs w:val="22"/>
                <w:lang w:val="en-US"/>
              </w:rPr>
              <w:t xml:space="preserve"> </w:t>
            </w:r>
            <w:r w:rsidR="0005650B" w:rsidRPr="008B3B92">
              <w:rPr>
                <w:rFonts w:asciiTheme="minorHAnsi" w:hAnsiTheme="minorHAnsi" w:cs="Arial"/>
                <w:sz w:val="22"/>
                <w:szCs w:val="22"/>
                <w:lang w:val="en-US"/>
              </w:rPr>
              <w:t xml:space="preserve">and </w:t>
            </w:r>
            <w:r>
              <w:rPr>
                <w:rFonts w:asciiTheme="minorHAnsi" w:hAnsiTheme="minorHAnsi" w:cs="Arial"/>
                <w:sz w:val="22"/>
                <w:szCs w:val="22"/>
                <w:lang w:val="en-US"/>
              </w:rPr>
              <w:t>Gender Equality</w:t>
            </w:r>
          </w:p>
        </w:tc>
        <w:tc>
          <w:tcPr>
            <w:tcW w:w="3619" w:type="dxa"/>
            <w:tcBorders>
              <w:top w:val="single" w:sz="4" w:space="0" w:color="000000"/>
              <w:left w:val="single" w:sz="4" w:space="0" w:color="000000"/>
              <w:bottom w:val="single" w:sz="4" w:space="0" w:color="000000"/>
              <w:right w:val="single" w:sz="4" w:space="0" w:color="000000"/>
            </w:tcBorders>
          </w:tcPr>
          <w:p w14:paraId="50465A2E" w14:textId="3B753DCB" w:rsidR="00880D38" w:rsidRPr="008B3B92" w:rsidRDefault="0005650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 the</w:t>
            </w:r>
            <w:r w:rsidR="000508EF">
              <w:rPr>
                <w:rFonts w:asciiTheme="minorHAnsi" w:hAnsiTheme="minorHAnsi" w:cs="Arial"/>
                <w:sz w:val="22"/>
                <w:szCs w:val="22"/>
                <w:lang w:val="en-US"/>
              </w:rPr>
              <w:t xml:space="preserve"> </w:t>
            </w:r>
            <w:r w:rsidRPr="008B3B92">
              <w:rPr>
                <w:rFonts w:asciiTheme="minorHAnsi" w:hAnsiTheme="minorHAnsi" w:cs="Arial"/>
                <w:sz w:val="22"/>
                <w:szCs w:val="22"/>
                <w:lang w:val="en-US"/>
              </w:rPr>
              <w:t>portfolio addressing</w:t>
            </w:r>
            <w:r w:rsidR="000508EF">
              <w:rPr>
                <w:rFonts w:asciiTheme="minorHAnsi" w:hAnsiTheme="minorHAnsi" w:cs="Arial"/>
                <w:sz w:val="22"/>
                <w:szCs w:val="22"/>
                <w:lang w:val="en-US"/>
              </w:rPr>
              <w:t xml:space="preserve"> </w:t>
            </w:r>
            <w:r w:rsidRPr="008B3B92">
              <w:rPr>
                <w:rFonts w:asciiTheme="minorHAnsi" w:hAnsiTheme="minorHAnsi" w:cs="Arial"/>
                <w:sz w:val="22"/>
                <w:szCs w:val="22"/>
                <w:lang w:val="en-US"/>
              </w:rPr>
              <w:t xml:space="preserve">the root causes </w:t>
            </w:r>
            <w:r w:rsidR="000508EF">
              <w:rPr>
                <w:rFonts w:asciiTheme="minorHAnsi" w:hAnsiTheme="minorHAnsi" w:cs="Arial"/>
                <w:sz w:val="22"/>
                <w:szCs w:val="22"/>
                <w:lang w:val="en-US"/>
              </w:rPr>
              <w:t>of</w:t>
            </w:r>
            <w:r w:rsidR="00880D38" w:rsidRPr="008B3B92">
              <w:rPr>
                <w:rFonts w:asciiTheme="minorHAnsi" w:hAnsiTheme="minorHAnsi" w:cs="Arial"/>
                <w:sz w:val="22"/>
                <w:szCs w:val="22"/>
                <w:lang w:val="en-US"/>
              </w:rPr>
              <w:t xml:space="preserve"> </w:t>
            </w:r>
            <w:r w:rsidRPr="008B3B92">
              <w:rPr>
                <w:rFonts w:asciiTheme="minorHAnsi" w:hAnsiTheme="minorHAnsi" w:cs="Arial"/>
                <w:sz w:val="22"/>
                <w:szCs w:val="22"/>
                <w:lang w:val="en-US"/>
              </w:rPr>
              <w:t>g</w:t>
            </w:r>
            <w:r w:rsidR="000508EF">
              <w:rPr>
                <w:rFonts w:asciiTheme="minorHAnsi" w:hAnsiTheme="minorHAnsi" w:cs="Arial"/>
                <w:sz w:val="22"/>
                <w:szCs w:val="22"/>
                <w:lang w:val="en-US"/>
              </w:rPr>
              <w:t>ender</w:t>
            </w:r>
            <w:r w:rsidRPr="008B3B92">
              <w:rPr>
                <w:rFonts w:asciiTheme="minorHAnsi" w:hAnsiTheme="minorHAnsi" w:cs="Arial"/>
                <w:sz w:val="22"/>
                <w:szCs w:val="22"/>
                <w:lang w:val="en-US"/>
              </w:rPr>
              <w:t xml:space="preserve"> </w:t>
            </w:r>
            <w:r w:rsidR="000508EF">
              <w:rPr>
                <w:rFonts w:asciiTheme="minorHAnsi" w:hAnsiTheme="minorHAnsi" w:cs="Arial"/>
                <w:sz w:val="22"/>
                <w:szCs w:val="22"/>
                <w:lang w:val="en-US"/>
              </w:rPr>
              <w:t>inequality?</w:t>
            </w:r>
          </w:p>
          <w:p w14:paraId="35FE6A55" w14:textId="2CE7E527"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 xml:space="preserve">To </w:t>
            </w:r>
            <w:r w:rsidR="00880D38" w:rsidRPr="008B3B92">
              <w:rPr>
                <w:rFonts w:asciiTheme="minorHAnsi" w:hAnsiTheme="minorHAnsi" w:cs="Arial"/>
                <w:sz w:val="22"/>
                <w:szCs w:val="22"/>
                <w:lang w:val="en-US"/>
              </w:rPr>
              <w:t>what</w:t>
            </w:r>
            <w:r>
              <w:rPr>
                <w:rFonts w:asciiTheme="minorHAnsi" w:hAnsiTheme="minorHAnsi" w:cs="Arial"/>
                <w:sz w:val="22"/>
                <w:szCs w:val="22"/>
                <w:lang w:val="en-US"/>
              </w:rPr>
              <w:t xml:space="preserve"> extent is</w:t>
            </w:r>
            <w:r w:rsidR="0005650B" w:rsidRPr="008B3B92">
              <w:rPr>
                <w:rFonts w:asciiTheme="minorHAnsi" w:hAnsiTheme="minorHAnsi" w:cs="Arial"/>
                <w:sz w:val="22"/>
                <w:szCs w:val="22"/>
                <w:lang w:val="en-US"/>
              </w:rPr>
              <w:t xml:space="preserve"> the portfolio changin</w:t>
            </w:r>
            <w:r>
              <w:rPr>
                <w:rFonts w:asciiTheme="minorHAnsi" w:hAnsiTheme="minorHAnsi" w:cs="Arial"/>
                <w:sz w:val="22"/>
                <w:szCs w:val="22"/>
                <w:lang w:val="en-US"/>
              </w:rPr>
              <w:t>g the dynamics</w:t>
            </w:r>
            <w:r w:rsidR="0005650B" w:rsidRPr="008B3B92">
              <w:rPr>
                <w:rFonts w:asciiTheme="minorHAnsi" w:hAnsiTheme="minorHAnsi" w:cs="Arial"/>
                <w:sz w:val="22"/>
                <w:szCs w:val="22"/>
                <w:lang w:val="en-US"/>
              </w:rPr>
              <w:t xml:space="preserve"> of power in relationships </w:t>
            </w:r>
            <w:r>
              <w:rPr>
                <w:rFonts w:asciiTheme="minorHAnsi" w:hAnsiTheme="minorHAnsi" w:cs="Arial"/>
                <w:sz w:val="22"/>
                <w:szCs w:val="22"/>
                <w:lang w:val="en-US"/>
              </w:rPr>
              <w:t xml:space="preserve">between </w:t>
            </w:r>
            <w:r w:rsidR="0005650B" w:rsidRPr="008B3B92">
              <w:rPr>
                <w:rFonts w:asciiTheme="minorHAnsi" w:hAnsiTheme="minorHAnsi" w:cs="Arial"/>
                <w:sz w:val="22"/>
                <w:szCs w:val="22"/>
                <w:lang w:val="en-US"/>
              </w:rPr>
              <w:t xml:space="preserve">different </w:t>
            </w:r>
            <w:r>
              <w:rPr>
                <w:rFonts w:asciiTheme="minorHAnsi" w:hAnsiTheme="minorHAnsi" w:cs="Arial"/>
                <w:sz w:val="22"/>
                <w:szCs w:val="22"/>
                <w:lang w:val="en-US"/>
              </w:rPr>
              <w:t>groups?</w:t>
            </w:r>
            <w:r>
              <w:rPr>
                <w:rFonts w:asciiTheme="minorHAnsi" w:hAnsiTheme="minorHAnsi" w:cs="Arial"/>
                <w:sz w:val="22"/>
                <w:szCs w:val="22"/>
                <w:lang w:val="en-US"/>
              </w:rPr>
              <w:tab/>
            </w:r>
          </w:p>
        </w:tc>
      </w:tr>
      <w:tr w:rsidR="00880D38" w:rsidRPr="008B3B92" w14:paraId="1D742730" w14:textId="77777777" w:rsidTr="00916300">
        <w:trPr>
          <w:trHeight w:val="1488"/>
        </w:trPr>
        <w:tc>
          <w:tcPr>
            <w:tcW w:w="0" w:type="auto"/>
            <w:vMerge/>
            <w:tcBorders>
              <w:top w:val="nil"/>
              <w:left w:val="single" w:sz="4" w:space="0" w:color="000000"/>
              <w:bottom w:val="nil"/>
              <w:right w:val="single" w:sz="4" w:space="0" w:color="000000"/>
            </w:tcBorders>
          </w:tcPr>
          <w:p w14:paraId="0D11AFA9" w14:textId="77777777" w:rsidR="00880D38" w:rsidRPr="008B3B92" w:rsidRDefault="00880D38" w:rsidP="00D81886">
            <w:pPr>
              <w:spacing w:after="120" w:line="240" w:lineRule="auto"/>
              <w:rPr>
                <w:rFonts w:asciiTheme="minorHAnsi" w:hAnsiTheme="minorHAnsi" w:cs="Arial"/>
                <w:sz w:val="22"/>
                <w:szCs w:val="22"/>
                <w:lang w:val="en-US"/>
              </w:rPr>
            </w:pPr>
          </w:p>
        </w:tc>
        <w:tc>
          <w:tcPr>
            <w:tcW w:w="0" w:type="auto"/>
            <w:vMerge/>
            <w:tcBorders>
              <w:top w:val="nil"/>
              <w:left w:val="single" w:sz="4" w:space="0" w:color="000000"/>
              <w:bottom w:val="nil"/>
              <w:right w:val="single" w:sz="4" w:space="0" w:color="000000"/>
            </w:tcBorders>
          </w:tcPr>
          <w:p w14:paraId="7A8C95AC"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7E56D8EC" w14:textId="06C9A806" w:rsidR="00880D38" w:rsidRPr="008B3B92" w:rsidRDefault="0005650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UN </w:t>
            </w:r>
            <w:r w:rsidR="000508EF">
              <w:rPr>
                <w:rFonts w:asciiTheme="minorHAnsi" w:hAnsiTheme="minorHAnsi" w:cs="Arial"/>
                <w:sz w:val="22"/>
                <w:szCs w:val="22"/>
                <w:lang w:val="en-US"/>
              </w:rPr>
              <w:t>Coordination</w:t>
            </w:r>
          </w:p>
        </w:tc>
        <w:tc>
          <w:tcPr>
            <w:tcW w:w="3619" w:type="dxa"/>
            <w:tcBorders>
              <w:top w:val="single" w:sz="4" w:space="0" w:color="000000"/>
              <w:left w:val="single" w:sz="4" w:space="0" w:color="000000"/>
              <w:bottom w:val="single" w:sz="4" w:space="0" w:color="000000"/>
              <w:right w:val="single" w:sz="4" w:space="0" w:color="000000"/>
            </w:tcBorders>
          </w:tcPr>
          <w:p w14:paraId="3BC73DBF" w14:textId="1939D393"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What contribution is UN Women making to UN</w:t>
            </w:r>
            <w:r w:rsidR="00F36D29" w:rsidRPr="008B3B92">
              <w:rPr>
                <w:rFonts w:asciiTheme="minorHAnsi" w:hAnsiTheme="minorHAnsi" w:cs="Arial"/>
                <w:sz w:val="22"/>
                <w:szCs w:val="22"/>
                <w:lang w:val="en-US"/>
              </w:rPr>
              <w:t xml:space="preserve"> coordination</w:t>
            </w:r>
            <w:r>
              <w:rPr>
                <w:rFonts w:asciiTheme="minorHAnsi" w:hAnsiTheme="minorHAnsi" w:cs="Arial"/>
                <w:sz w:val="22"/>
                <w:szCs w:val="22"/>
                <w:lang w:val="en-US"/>
              </w:rPr>
              <w:t xml:space="preserve"> on GEEW?</w:t>
            </w:r>
          </w:p>
          <w:p w14:paraId="29723551" w14:textId="7BCDB06C"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To what extent has gender</w:t>
            </w:r>
            <w:r w:rsidR="00F36D29" w:rsidRPr="008B3B92">
              <w:rPr>
                <w:rFonts w:asciiTheme="minorHAnsi" w:hAnsiTheme="minorHAnsi" w:cs="Arial"/>
                <w:sz w:val="22"/>
                <w:szCs w:val="22"/>
                <w:lang w:val="en-US"/>
              </w:rPr>
              <w:t xml:space="preserve"> equality and</w:t>
            </w:r>
            <w:r w:rsidR="00880D38" w:rsidRPr="008B3B92">
              <w:rPr>
                <w:rFonts w:asciiTheme="minorHAnsi" w:hAnsiTheme="minorHAnsi" w:cs="Arial"/>
                <w:sz w:val="22"/>
                <w:szCs w:val="22"/>
                <w:lang w:val="en-US"/>
              </w:rPr>
              <w:t xml:space="preserve"> women’s empowerment</w:t>
            </w:r>
            <w:r w:rsidR="00F36D29" w:rsidRPr="008B3B92">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 xml:space="preserve">been </w:t>
            </w:r>
            <w:r w:rsidR="00F36D29" w:rsidRPr="008B3B92">
              <w:rPr>
                <w:rFonts w:asciiTheme="minorHAnsi" w:hAnsiTheme="minorHAnsi" w:cs="Arial"/>
                <w:sz w:val="22"/>
                <w:szCs w:val="22"/>
                <w:lang w:val="en-US"/>
              </w:rPr>
              <w:t>mainstreamed in</w:t>
            </w:r>
            <w:r w:rsidR="00880D38" w:rsidRPr="008B3B92">
              <w:rPr>
                <w:rFonts w:asciiTheme="minorHAnsi" w:hAnsiTheme="minorHAnsi" w:cs="Arial"/>
                <w:sz w:val="22"/>
                <w:szCs w:val="22"/>
                <w:lang w:val="en-US"/>
              </w:rPr>
              <w:t xml:space="preserve"> UN</w:t>
            </w:r>
            <w:r w:rsidR="00F36D29" w:rsidRPr="008B3B92">
              <w:rPr>
                <w:rFonts w:asciiTheme="minorHAnsi" w:hAnsiTheme="minorHAnsi" w:cs="Arial"/>
                <w:sz w:val="22"/>
                <w:szCs w:val="22"/>
                <w:lang w:val="en-US"/>
              </w:rPr>
              <w:t xml:space="preserve"> joint</w:t>
            </w:r>
            <w:r w:rsidR="00880D38" w:rsidRPr="008B3B92">
              <w:rPr>
                <w:rFonts w:asciiTheme="minorHAnsi" w:hAnsiTheme="minorHAnsi" w:cs="Arial"/>
                <w:sz w:val="22"/>
                <w:szCs w:val="22"/>
                <w:lang w:val="en-US"/>
              </w:rPr>
              <w:t xml:space="preserve">   programming</w:t>
            </w:r>
            <w:r w:rsidR="00F36D29" w:rsidRPr="008B3B92">
              <w:rPr>
                <w:rFonts w:asciiTheme="minorHAnsi" w:hAnsiTheme="minorHAnsi" w:cs="Arial"/>
                <w:sz w:val="22"/>
                <w:szCs w:val="22"/>
                <w:lang w:val="en-US"/>
              </w:rPr>
              <w:t xml:space="preserve"> such as</w:t>
            </w:r>
            <w:r>
              <w:rPr>
                <w:rFonts w:asciiTheme="minorHAnsi" w:hAnsiTheme="minorHAnsi" w:cs="Arial"/>
                <w:sz w:val="22"/>
                <w:szCs w:val="22"/>
                <w:lang w:val="en-US"/>
              </w:rPr>
              <w:t xml:space="preserve"> UNDAF?</w:t>
            </w:r>
          </w:p>
        </w:tc>
      </w:tr>
      <w:tr w:rsidR="00880D38" w:rsidRPr="008B3B92" w14:paraId="5AD438BE" w14:textId="77777777" w:rsidTr="00916300">
        <w:trPr>
          <w:trHeight w:val="2621"/>
        </w:trPr>
        <w:tc>
          <w:tcPr>
            <w:tcW w:w="0" w:type="auto"/>
            <w:vMerge/>
            <w:tcBorders>
              <w:top w:val="nil"/>
              <w:left w:val="single" w:sz="4" w:space="0" w:color="000000"/>
              <w:bottom w:val="single" w:sz="4" w:space="0" w:color="000000"/>
              <w:right w:val="single" w:sz="4" w:space="0" w:color="000000"/>
            </w:tcBorders>
          </w:tcPr>
          <w:p w14:paraId="0C103036" w14:textId="77777777" w:rsidR="00880D38" w:rsidRPr="008B3B92" w:rsidRDefault="00880D38" w:rsidP="00D81886">
            <w:pPr>
              <w:spacing w:after="120" w:line="240" w:lineRule="auto"/>
              <w:rPr>
                <w:rFonts w:asciiTheme="minorHAnsi" w:hAnsiTheme="minorHAnsi" w:cs="Arial"/>
                <w:sz w:val="22"/>
                <w:szCs w:val="22"/>
                <w:lang w:val="en-US"/>
              </w:rPr>
            </w:pPr>
          </w:p>
        </w:tc>
        <w:tc>
          <w:tcPr>
            <w:tcW w:w="0" w:type="auto"/>
            <w:vMerge/>
            <w:tcBorders>
              <w:top w:val="nil"/>
              <w:left w:val="single" w:sz="4" w:space="0" w:color="000000"/>
              <w:bottom w:val="single" w:sz="4" w:space="0" w:color="000000"/>
              <w:right w:val="single" w:sz="4" w:space="0" w:color="000000"/>
            </w:tcBorders>
          </w:tcPr>
          <w:p w14:paraId="64163DF0"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4453147A" w14:textId="15470C53" w:rsidR="00880D38" w:rsidRPr="008B3B92" w:rsidRDefault="000508EF"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Normative</w:t>
            </w:r>
          </w:p>
        </w:tc>
        <w:tc>
          <w:tcPr>
            <w:tcW w:w="3619" w:type="dxa"/>
            <w:tcBorders>
              <w:top w:val="single" w:sz="4" w:space="0" w:color="000000"/>
              <w:left w:val="single" w:sz="4" w:space="0" w:color="000000"/>
              <w:bottom w:val="single" w:sz="4" w:space="0" w:color="000000"/>
              <w:right w:val="single" w:sz="4" w:space="0" w:color="000000"/>
            </w:tcBorders>
          </w:tcPr>
          <w:p w14:paraId="7AE30AC5" w14:textId="4AD43B84" w:rsidR="00880D38" w:rsidRPr="008B3B92" w:rsidRDefault="00F36D29"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To what</w:t>
            </w:r>
            <w:r w:rsidR="00880D38" w:rsidRPr="008B3B92">
              <w:rPr>
                <w:rFonts w:asciiTheme="minorHAnsi" w:hAnsiTheme="minorHAnsi" w:cs="Arial"/>
                <w:sz w:val="22"/>
                <w:szCs w:val="22"/>
                <w:lang w:val="en-US"/>
              </w:rPr>
              <w:t xml:space="preserve"> extent</w:t>
            </w:r>
            <w:r w:rsidR="000508EF">
              <w:rPr>
                <w:rFonts w:asciiTheme="minorHAnsi" w:hAnsiTheme="minorHAnsi" w:cs="Arial"/>
                <w:sz w:val="22"/>
                <w:szCs w:val="22"/>
                <w:lang w:val="en-US"/>
              </w:rPr>
              <w:t xml:space="preserve"> have lessons learned been shared with</w:t>
            </w:r>
            <w:r w:rsidRPr="008B3B92">
              <w:rPr>
                <w:rFonts w:asciiTheme="minorHAnsi" w:hAnsiTheme="minorHAnsi" w:cs="Arial"/>
                <w:sz w:val="22"/>
                <w:szCs w:val="22"/>
                <w:lang w:val="en-US"/>
              </w:rPr>
              <w:t xml:space="preserve"> or informed </w:t>
            </w:r>
            <w:r w:rsidR="000508EF">
              <w:rPr>
                <w:rFonts w:asciiTheme="minorHAnsi" w:hAnsiTheme="minorHAnsi" w:cs="Arial"/>
                <w:sz w:val="22"/>
                <w:szCs w:val="22"/>
                <w:lang w:val="en-US"/>
              </w:rPr>
              <w:t>global</w:t>
            </w:r>
            <w:r w:rsidR="00880D38" w:rsidRPr="008B3B92">
              <w:rPr>
                <w:rFonts w:asciiTheme="minorHAnsi" w:hAnsiTheme="minorHAnsi" w:cs="Arial"/>
                <w:sz w:val="22"/>
                <w:szCs w:val="22"/>
                <w:lang w:val="en-US"/>
              </w:rPr>
              <w:t xml:space="preserve"> normative</w:t>
            </w:r>
            <w:r w:rsidR="000508EF">
              <w:rPr>
                <w:rFonts w:asciiTheme="minorHAnsi" w:hAnsiTheme="minorHAnsi" w:cs="Arial"/>
                <w:sz w:val="22"/>
                <w:szCs w:val="22"/>
                <w:lang w:val="en-US"/>
              </w:rPr>
              <w:t xml:space="preserve"> </w:t>
            </w:r>
            <w:r w:rsidRPr="008B3B92">
              <w:rPr>
                <w:rFonts w:asciiTheme="minorHAnsi" w:hAnsiTheme="minorHAnsi" w:cs="Arial"/>
                <w:sz w:val="22"/>
                <w:szCs w:val="22"/>
                <w:lang w:val="en-US"/>
              </w:rPr>
              <w:t xml:space="preserve">work and </w:t>
            </w:r>
            <w:r w:rsidR="000508EF">
              <w:rPr>
                <w:rFonts w:asciiTheme="minorHAnsi" w:hAnsiTheme="minorHAnsi" w:cs="Arial"/>
                <w:sz w:val="22"/>
                <w:szCs w:val="22"/>
                <w:lang w:val="en-US"/>
              </w:rPr>
              <w:t>other country   offices?</w:t>
            </w:r>
          </w:p>
          <w:p w14:paraId="73212D50" w14:textId="67CA3CFA" w:rsidR="00880D38" w:rsidRPr="008B3B92" w:rsidRDefault="00F36D29"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contribution is UN Women making</w:t>
            </w:r>
            <w:r w:rsidR="00880D38" w:rsidRPr="008B3B92">
              <w:rPr>
                <w:rFonts w:asciiTheme="minorHAnsi" w:hAnsiTheme="minorHAnsi" w:cs="Arial"/>
                <w:sz w:val="22"/>
                <w:szCs w:val="22"/>
                <w:lang w:val="en-US"/>
              </w:rPr>
              <w:t xml:space="preserve"> to</w:t>
            </w:r>
            <w:r w:rsidRPr="008B3B92">
              <w:rPr>
                <w:rFonts w:asciiTheme="minorHAnsi" w:hAnsiTheme="minorHAnsi" w:cs="Arial"/>
                <w:sz w:val="22"/>
                <w:szCs w:val="22"/>
                <w:lang w:val="en-US"/>
              </w:rPr>
              <w:t xml:space="preserve"> implementing </w:t>
            </w:r>
            <w:r w:rsidR="00601767">
              <w:rPr>
                <w:rFonts w:asciiTheme="minorHAnsi" w:hAnsiTheme="minorHAnsi" w:cs="Arial"/>
                <w:sz w:val="22"/>
                <w:szCs w:val="22"/>
                <w:lang w:val="en-US"/>
              </w:rPr>
              <w:t xml:space="preserve">global norms </w:t>
            </w:r>
            <w:r w:rsidRPr="008B3B92">
              <w:rPr>
                <w:rFonts w:asciiTheme="minorHAnsi" w:hAnsiTheme="minorHAnsi" w:cs="Arial"/>
                <w:sz w:val="22"/>
                <w:szCs w:val="22"/>
                <w:lang w:val="en-US"/>
              </w:rPr>
              <w:t xml:space="preserve">and standards for gender equality and the </w:t>
            </w:r>
            <w:r w:rsidR="00601767">
              <w:rPr>
                <w:rFonts w:asciiTheme="minorHAnsi" w:hAnsiTheme="minorHAnsi" w:cs="Arial"/>
                <w:sz w:val="22"/>
                <w:szCs w:val="22"/>
                <w:lang w:val="en-US"/>
              </w:rPr>
              <w:t xml:space="preserve">empowerment </w:t>
            </w:r>
            <w:r w:rsidRPr="008B3B92">
              <w:rPr>
                <w:rFonts w:asciiTheme="minorHAnsi" w:hAnsiTheme="minorHAnsi" w:cs="Arial"/>
                <w:sz w:val="22"/>
                <w:szCs w:val="22"/>
                <w:lang w:val="en-US"/>
              </w:rPr>
              <w:t>of women</w:t>
            </w:r>
            <w:r w:rsidR="00601767">
              <w:rPr>
                <w:rFonts w:asciiTheme="minorHAnsi" w:hAnsiTheme="minorHAnsi" w:cs="Arial"/>
                <w:sz w:val="22"/>
                <w:szCs w:val="22"/>
                <w:lang w:val="en-US"/>
              </w:rPr>
              <w:t>?</w:t>
            </w:r>
          </w:p>
        </w:tc>
      </w:tr>
      <w:tr w:rsidR="00880D38" w:rsidRPr="008B3B92" w14:paraId="3C1865D8" w14:textId="77777777" w:rsidTr="00916300">
        <w:trPr>
          <w:trHeight w:val="989"/>
        </w:trPr>
        <w:tc>
          <w:tcPr>
            <w:tcW w:w="2314" w:type="dxa"/>
            <w:tcBorders>
              <w:top w:val="single" w:sz="4" w:space="0" w:color="000000"/>
              <w:left w:val="single" w:sz="4" w:space="0" w:color="000000"/>
              <w:bottom w:val="single" w:sz="4" w:space="0" w:color="000000"/>
              <w:right w:val="single" w:sz="4" w:space="0" w:color="000000"/>
            </w:tcBorders>
          </w:tcPr>
          <w:p w14:paraId="1A91B368" w14:textId="09E5B192" w:rsidR="00880D38" w:rsidRPr="008B3B92" w:rsidRDefault="00601767"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Sustainability</w:t>
            </w:r>
          </w:p>
        </w:tc>
        <w:tc>
          <w:tcPr>
            <w:tcW w:w="1291" w:type="dxa"/>
            <w:tcBorders>
              <w:top w:val="single" w:sz="4" w:space="0" w:color="000000"/>
              <w:left w:val="single" w:sz="4" w:space="0" w:color="000000"/>
              <w:bottom w:val="single" w:sz="4" w:space="0" w:color="000000"/>
              <w:right w:val="single" w:sz="4" w:space="0" w:color="000000"/>
            </w:tcBorders>
          </w:tcPr>
          <w:p w14:paraId="50A4F108" w14:textId="5AFF46AC" w:rsidR="00880D38" w:rsidRPr="008B3B92" w:rsidRDefault="00F36D29"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Will</w:t>
            </w:r>
            <w:r w:rsidR="00601767">
              <w:rPr>
                <w:rFonts w:asciiTheme="minorHAnsi" w:hAnsiTheme="minorHAnsi" w:cs="Arial"/>
                <w:sz w:val="22"/>
                <w:szCs w:val="22"/>
                <w:lang w:val="en-US"/>
              </w:rPr>
              <w:t xml:space="preserve"> the C</w:t>
            </w:r>
            <w:r w:rsidR="00FD74A3" w:rsidRPr="008B3B92">
              <w:rPr>
                <w:rFonts w:asciiTheme="minorHAnsi" w:hAnsiTheme="minorHAnsi" w:cs="Arial"/>
                <w:sz w:val="22"/>
                <w:szCs w:val="22"/>
                <w:lang w:val="en-US"/>
              </w:rPr>
              <w:t>hanges</w:t>
            </w:r>
            <w:r w:rsidR="00601767">
              <w:rPr>
                <w:rFonts w:asciiTheme="minorHAnsi" w:hAnsiTheme="minorHAnsi" w:cs="Arial"/>
                <w:sz w:val="22"/>
                <w:szCs w:val="22"/>
                <w:lang w:val="en-US"/>
              </w:rPr>
              <w:t xml:space="preserve"> </w:t>
            </w:r>
            <w:r w:rsidR="00880D38" w:rsidRPr="008B3B92">
              <w:rPr>
                <w:rFonts w:asciiTheme="minorHAnsi" w:hAnsiTheme="minorHAnsi" w:cs="Arial"/>
                <w:sz w:val="22"/>
                <w:szCs w:val="22"/>
                <w:lang w:val="en-US"/>
              </w:rPr>
              <w:t>last?</w:t>
            </w:r>
          </w:p>
        </w:tc>
        <w:tc>
          <w:tcPr>
            <w:tcW w:w="2314" w:type="dxa"/>
            <w:tcBorders>
              <w:top w:val="single" w:sz="4" w:space="0" w:color="000000"/>
              <w:left w:val="single" w:sz="4" w:space="0" w:color="000000"/>
              <w:bottom w:val="single" w:sz="4" w:space="0" w:color="000000"/>
              <w:right w:val="single" w:sz="4" w:space="0" w:color="000000"/>
            </w:tcBorders>
          </w:tcPr>
          <w:p w14:paraId="62BFA030" w14:textId="012B8567"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Capacity development</w:t>
            </w:r>
          </w:p>
        </w:tc>
        <w:tc>
          <w:tcPr>
            <w:tcW w:w="3619" w:type="dxa"/>
            <w:tcBorders>
              <w:top w:val="single" w:sz="4" w:space="0" w:color="000000"/>
              <w:left w:val="single" w:sz="4" w:space="0" w:color="000000"/>
              <w:bottom w:val="single" w:sz="4" w:space="0" w:color="000000"/>
              <w:right w:val="single" w:sz="4" w:space="0" w:color="000000"/>
            </w:tcBorders>
          </w:tcPr>
          <w:p w14:paraId="4EEED96F" w14:textId="48AF4BB6"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w:t>
            </w:r>
            <w:r w:rsidR="00F36D29" w:rsidRPr="008B3B92">
              <w:rPr>
                <w:rFonts w:asciiTheme="minorHAnsi" w:hAnsiTheme="minorHAnsi" w:cs="Arial"/>
                <w:sz w:val="22"/>
                <w:szCs w:val="22"/>
                <w:lang w:val="en-US"/>
              </w:rPr>
              <w:t xml:space="preserve">o what extent was capacity developed in order to </w:t>
            </w:r>
            <w:r w:rsidRPr="008B3B92">
              <w:rPr>
                <w:rFonts w:asciiTheme="minorHAnsi" w:hAnsiTheme="minorHAnsi" w:cs="Arial"/>
                <w:sz w:val="22"/>
                <w:szCs w:val="22"/>
                <w:lang w:val="en-US"/>
              </w:rPr>
              <w:t>ensure</w:t>
            </w:r>
            <w:r w:rsidR="00F36D29" w:rsidRPr="008B3B92">
              <w:rPr>
                <w:rFonts w:asciiTheme="minorHAnsi" w:hAnsiTheme="minorHAnsi" w:cs="Arial"/>
                <w:sz w:val="22"/>
                <w:szCs w:val="22"/>
                <w:lang w:val="en-US"/>
              </w:rPr>
              <w:t xml:space="preserve"> sustainability of efforts</w:t>
            </w:r>
            <w:r w:rsidRPr="008B3B92">
              <w:rPr>
                <w:rFonts w:asciiTheme="minorHAnsi" w:hAnsiTheme="minorHAnsi" w:cs="Arial"/>
                <w:sz w:val="22"/>
                <w:szCs w:val="22"/>
                <w:lang w:val="en-US"/>
              </w:rPr>
              <w:t xml:space="preserve"> </w:t>
            </w:r>
            <w:r w:rsidR="00601767">
              <w:rPr>
                <w:rFonts w:asciiTheme="minorHAnsi" w:hAnsiTheme="minorHAnsi" w:cs="Arial"/>
                <w:sz w:val="22"/>
                <w:szCs w:val="22"/>
                <w:lang w:val="en-US"/>
              </w:rPr>
              <w:t>and benefits?</w:t>
            </w:r>
          </w:p>
        </w:tc>
      </w:tr>
      <w:tr w:rsidR="00880D38" w:rsidRPr="008B3B92" w14:paraId="7327A484" w14:textId="77777777" w:rsidTr="00CD03C8">
        <w:trPr>
          <w:trHeight w:val="844"/>
        </w:trPr>
        <w:tc>
          <w:tcPr>
            <w:tcW w:w="2314" w:type="dxa"/>
            <w:tcBorders>
              <w:top w:val="single" w:sz="4" w:space="0" w:color="000000"/>
              <w:left w:val="single" w:sz="4" w:space="0" w:color="000000"/>
              <w:bottom w:val="single" w:sz="4" w:space="0" w:color="000000"/>
              <w:right w:val="single" w:sz="4" w:space="0" w:color="000000"/>
            </w:tcBorders>
          </w:tcPr>
          <w:p w14:paraId="0F07E63D" w14:textId="77777777" w:rsidR="00880D38" w:rsidRPr="008B3B92" w:rsidRDefault="00880D38" w:rsidP="00D81886">
            <w:pPr>
              <w:spacing w:after="120" w:line="240" w:lineRule="auto"/>
              <w:rPr>
                <w:rFonts w:asciiTheme="minorHAnsi" w:hAnsiTheme="minorHAnsi" w:cs="Arial"/>
                <w:sz w:val="22"/>
                <w:szCs w:val="22"/>
                <w:lang w:val="en-US"/>
              </w:rPr>
            </w:pPr>
          </w:p>
        </w:tc>
        <w:tc>
          <w:tcPr>
            <w:tcW w:w="1291" w:type="dxa"/>
            <w:tcBorders>
              <w:top w:val="single" w:sz="4" w:space="0" w:color="000000"/>
              <w:left w:val="single" w:sz="4" w:space="0" w:color="000000"/>
              <w:bottom w:val="single" w:sz="4" w:space="0" w:color="000000"/>
              <w:right w:val="single" w:sz="4" w:space="0" w:color="000000"/>
            </w:tcBorders>
          </w:tcPr>
          <w:p w14:paraId="3D1872AD" w14:textId="77777777" w:rsidR="00880D38" w:rsidRPr="008B3B92" w:rsidRDefault="00880D38" w:rsidP="00D81886">
            <w:pPr>
              <w:spacing w:after="120" w:line="240" w:lineRule="auto"/>
              <w:rPr>
                <w:rFonts w:asciiTheme="minorHAnsi" w:hAnsiTheme="minorHAnsi" w:cs="Arial"/>
                <w:sz w:val="22"/>
                <w:szCs w:val="22"/>
                <w:lang w:val="en-US"/>
              </w:rPr>
            </w:pPr>
          </w:p>
        </w:tc>
        <w:tc>
          <w:tcPr>
            <w:tcW w:w="2314" w:type="dxa"/>
            <w:tcBorders>
              <w:top w:val="single" w:sz="4" w:space="0" w:color="000000"/>
              <w:left w:val="single" w:sz="4" w:space="0" w:color="000000"/>
              <w:bottom w:val="single" w:sz="4" w:space="0" w:color="000000"/>
              <w:right w:val="single" w:sz="4" w:space="0" w:color="000000"/>
            </w:tcBorders>
          </w:tcPr>
          <w:p w14:paraId="6DF41962" w14:textId="616D8B7F" w:rsidR="00880D38" w:rsidRPr="008B3B92" w:rsidRDefault="00601767" w:rsidP="00D81886">
            <w:pPr>
              <w:spacing w:after="120" w:line="240" w:lineRule="auto"/>
              <w:rPr>
                <w:rFonts w:asciiTheme="minorHAnsi" w:hAnsiTheme="minorHAnsi" w:cs="Arial"/>
                <w:sz w:val="22"/>
                <w:szCs w:val="22"/>
                <w:lang w:val="en-US"/>
              </w:rPr>
            </w:pPr>
            <w:r>
              <w:rPr>
                <w:rFonts w:asciiTheme="minorHAnsi" w:hAnsiTheme="minorHAnsi" w:cs="Arial"/>
                <w:sz w:val="22"/>
                <w:szCs w:val="22"/>
                <w:lang w:val="en-US"/>
              </w:rPr>
              <w:t>Ownership</w:t>
            </w:r>
          </w:p>
        </w:tc>
        <w:tc>
          <w:tcPr>
            <w:tcW w:w="3619" w:type="dxa"/>
            <w:tcBorders>
              <w:top w:val="single" w:sz="4" w:space="0" w:color="000000"/>
              <w:left w:val="single" w:sz="4" w:space="0" w:color="000000"/>
              <w:bottom w:val="single" w:sz="4" w:space="0" w:color="000000"/>
              <w:right w:val="single" w:sz="4" w:space="0" w:color="000000"/>
            </w:tcBorders>
          </w:tcPr>
          <w:p w14:paraId="3E461324" w14:textId="65A48A7B" w:rsidR="00880D38" w:rsidRPr="008B3B92" w:rsidRDefault="00F36D29"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Is</w:t>
            </w:r>
            <w:r w:rsidR="00880D38" w:rsidRPr="008B3B92">
              <w:rPr>
                <w:rFonts w:asciiTheme="minorHAnsi" w:hAnsiTheme="minorHAnsi" w:cs="Arial"/>
                <w:sz w:val="22"/>
                <w:szCs w:val="22"/>
                <w:lang w:val="en-US"/>
              </w:rPr>
              <w:t xml:space="preserve"> there</w:t>
            </w:r>
            <w:r w:rsidRPr="008B3B92">
              <w:rPr>
                <w:rFonts w:asciiTheme="minorHAnsi" w:hAnsiTheme="minorHAnsi" w:cs="Arial"/>
                <w:sz w:val="22"/>
                <w:szCs w:val="22"/>
                <w:lang w:val="en-US"/>
              </w:rPr>
              <w:t xml:space="preserve"> national ownership </w:t>
            </w:r>
            <w:r w:rsidR="00FD74A3" w:rsidRPr="008B3B92">
              <w:rPr>
                <w:rFonts w:asciiTheme="minorHAnsi" w:hAnsiTheme="minorHAnsi" w:cs="Arial"/>
                <w:sz w:val="22"/>
                <w:szCs w:val="22"/>
                <w:lang w:val="en-US"/>
              </w:rPr>
              <w:t>and are there</w:t>
            </w:r>
            <w:r w:rsidR="00601767">
              <w:rPr>
                <w:rFonts w:asciiTheme="minorHAnsi" w:hAnsiTheme="minorHAnsi" w:cs="Arial"/>
                <w:sz w:val="22"/>
                <w:szCs w:val="22"/>
                <w:lang w:val="en-US"/>
              </w:rPr>
              <w:t xml:space="preserve"> </w:t>
            </w:r>
            <w:r w:rsidRPr="008B3B92">
              <w:rPr>
                <w:rFonts w:asciiTheme="minorHAnsi" w:hAnsiTheme="minorHAnsi" w:cs="Arial"/>
                <w:sz w:val="22"/>
                <w:szCs w:val="22"/>
                <w:lang w:val="en-US"/>
              </w:rPr>
              <w:t xml:space="preserve">national champions </w:t>
            </w:r>
            <w:r w:rsidR="00FD74A3" w:rsidRPr="008B3B92">
              <w:rPr>
                <w:rFonts w:asciiTheme="minorHAnsi" w:hAnsiTheme="minorHAnsi" w:cs="Arial"/>
                <w:sz w:val="22"/>
                <w:szCs w:val="22"/>
                <w:lang w:val="en-US"/>
              </w:rPr>
              <w:t>for different</w:t>
            </w:r>
            <w:r w:rsidR="00601767">
              <w:rPr>
                <w:rFonts w:asciiTheme="minorHAnsi" w:hAnsiTheme="minorHAnsi" w:cs="Arial"/>
                <w:sz w:val="22"/>
                <w:szCs w:val="22"/>
                <w:lang w:val="en-US"/>
              </w:rPr>
              <w:t xml:space="preserve"> parts</w:t>
            </w:r>
            <w:r w:rsidRPr="008B3B92">
              <w:rPr>
                <w:rFonts w:asciiTheme="minorHAnsi" w:hAnsiTheme="minorHAnsi" w:cs="Arial"/>
                <w:sz w:val="22"/>
                <w:szCs w:val="22"/>
                <w:lang w:val="en-US"/>
              </w:rPr>
              <w:t xml:space="preserve"> of</w:t>
            </w:r>
            <w:r w:rsidR="00601767">
              <w:rPr>
                <w:rFonts w:asciiTheme="minorHAnsi" w:hAnsiTheme="minorHAnsi" w:cs="Arial"/>
                <w:sz w:val="22"/>
                <w:szCs w:val="22"/>
                <w:lang w:val="en-US"/>
              </w:rPr>
              <w:t xml:space="preserve"> the portfolio?</w:t>
            </w:r>
          </w:p>
          <w:p w14:paraId="21591FDA" w14:textId="0A4451DA" w:rsidR="00880D38" w:rsidRPr="008B3B92" w:rsidRDefault="00880D3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What local accountability</w:t>
            </w:r>
            <w:r w:rsidR="00FD74A3" w:rsidRPr="008B3B92">
              <w:rPr>
                <w:rFonts w:asciiTheme="minorHAnsi" w:hAnsiTheme="minorHAnsi" w:cs="Arial"/>
                <w:sz w:val="22"/>
                <w:szCs w:val="22"/>
                <w:lang w:val="en-US"/>
              </w:rPr>
              <w:t xml:space="preserve"> and </w:t>
            </w:r>
            <w:r w:rsidR="00601767">
              <w:rPr>
                <w:rFonts w:asciiTheme="minorHAnsi" w:hAnsiTheme="minorHAnsi" w:cs="Arial"/>
                <w:sz w:val="22"/>
                <w:szCs w:val="22"/>
                <w:lang w:val="en-US"/>
              </w:rPr>
              <w:t xml:space="preserve">oversight </w:t>
            </w:r>
            <w:r w:rsidRPr="008B3B92">
              <w:rPr>
                <w:rFonts w:asciiTheme="minorHAnsi" w:hAnsiTheme="minorHAnsi" w:cs="Arial"/>
                <w:sz w:val="22"/>
                <w:szCs w:val="22"/>
                <w:lang w:val="en-US"/>
              </w:rPr>
              <w:t>systems</w:t>
            </w:r>
            <w:r w:rsidR="00601767">
              <w:rPr>
                <w:rFonts w:asciiTheme="minorHAnsi" w:hAnsiTheme="minorHAnsi" w:cs="Arial"/>
                <w:sz w:val="22"/>
                <w:szCs w:val="22"/>
                <w:lang w:val="en-US"/>
              </w:rPr>
              <w:t xml:space="preserve"> have</w:t>
            </w:r>
            <w:r w:rsidR="00FD74A3" w:rsidRPr="008B3B92">
              <w:rPr>
                <w:rFonts w:asciiTheme="minorHAnsi" w:hAnsiTheme="minorHAnsi" w:cs="Arial"/>
                <w:sz w:val="22"/>
                <w:szCs w:val="22"/>
                <w:lang w:val="en-US"/>
              </w:rPr>
              <w:t xml:space="preserve"> been</w:t>
            </w:r>
            <w:r w:rsidRPr="008B3B92">
              <w:rPr>
                <w:rFonts w:asciiTheme="minorHAnsi" w:hAnsiTheme="minorHAnsi" w:cs="Arial"/>
                <w:sz w:val="22"/>
                <w:szCs w:val="22"/>
                <w:lang w:val="en-US"/>
              </w:rPr>
              <w:t xml:space="preserve"> established?</w:t>
            </w:r>
          </w:p>
        </w:tc>
      </w:tr>
    </w:tbl>
    <w:p w14:paraId="777296FE" w14:textId="77777777" w:rsidR="00FD74A3" w:rsidRPr="008B3B92" w:rsidRDefault="00FD74A3" w:rsidP="00EA3BAF">
      <w:pPr>
        <w:spacing w:before="240" w:after="120" w:line="240" w:lineRule="auto"/>
        <w:rPr>
          <w:rFonts w:asciiTheme="minorHAnsi" w:hAnsiTheme="minorHAnsi" w:cs="Arial"/>
          <w:sz w:val="22"/>
          <w:szCs w:val="22"/>
        </w:rPr>
      </w:pPr>
      <w:r w:rsidRPr="008B3B92">
        <w:rPr>
          <w:rFonts w:asciiTheme="minorHAnsi" w:hAnsiTheme="minorHAnsi" w:cs="Arial"/>
          <w:sz w:val="22"/>
          <w:szCs w:val="22"/>
        </w:rPr>
        <w:t>As part of the inception meeting the evaluation team is required to review agreed indicators for answering each evaluation question. A model template will be provided to the evaluation team for this purpose. All indicators are encouraged to include the following elements:</w:t>
      </w:r>
    </w:p>
    <w:p w14:paraId="02178437" w14:textId="77777777" w:rsidR="00FD74A3" w:rsidRPr="008B3B92" w:rsidRDefault="00FD74A3" w:rsidP="00EA3BAF">
      <w:pPr>
        <w:pStyle w:val="ListParagraph"/>
        <w:numPr>
          <w:ilvl w:val="0"/>
          <w:numId w:val="8"/>
        </w:numPr>
        <w:spacing w:after="120" w:line="240" w:lineRule="auto"/>
        <w:rPr>
          <w:rFonts w:asciiTheme="minorHAnsi" w:hAnsiTheme="minorHAnsi" w:cs="Arial"/>
          <w:sz w:val="22"/>
          <w:szCs w:val="22"/>
        </w:rPr>
      </w:pPr>
      <w:r w:rsidRPr="008B3B92">
        <w:rPr>
          <w:rFonts w:asciiTheme="minorHAnsi" w:hAnsiTheme="minorHAnsi" w:cs="Arial"/>
          <w:sz w:val="22"/>
          <w:szCs w:val="22"/>
        </w:rPr>
        <w:t>A pre-defined rubric for evaluative judgement in the form of a definition of success, a benchmark, or a minimum standard;</w:t>
      </w:r>
    </w:p>
    <w:p w14:paraId="5B37E1DC" w14:textId="77777777" w:rsidR="00FD74A3" w:rsidRPr="008B3B92" w:rsidRDefault="00FD74A3" w:rsidP="00EA3BAF">
      <w:pPr>
        <w:pStyle w:val="ListParagraph"/>
        <w:numPr>
          <w:ilvl w:val="0"/>
          <w:numId w:val="8"/>
        </w:numPr>
        <w:spacing w:after="120" w:line="240" w:lineRule="auto"/>
        <w:rPr>
          <w:rFonts w:asciiTheme="minorHAnsi" w:hAnsiTheme="minorHAnsi" w:cs="Arial"/>
          <w:sz w:val="22"/>
          <w:szCs w:val="22"/>
        </w:rPr>
      </w:pPr>
      <w:r w:rsidRPr="008B3B92">
        <w:rPr>
          <w:rFonts w:asciiTheme="minorHAnsi" w:hAnsiTheme="minorHAnsi" w:cs="Arial"/>
          <w:sz w:val="22"/>
          <w:szCs w:val="22"/>
        </w:rPr>
        <w:t>Mainstreaming gender-responsiveness (where appropriate):</w:t>
      </w:r>
    </w:p>
    <w:p w14:paraId="09E09164" w14:textId="77777777" w:rsidR="00FD74A3" w:rsidRPr="008B3B92" w:rsidRDefault="00FD74A3" w:rsidP="00EA3BAF">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Gender-disaggregated,</w:t>
      </w:r>
    </w:p>
    <w:p w14:paraId="073652FE" w14:textId="77777777" w:rsidR="00FD74A3" w:rsidRPr="008B3B92" w:rsidRDefault="00FD74A3" w:rsidP="00EA3BAF">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Gender-specific (relating to one gender group),</w:t>
      </w:r>
    </w:p>
    <w:p w14:paraId="4A1A8D73" w14:textId="77777777" w:rsidR="00FD74A3" w:rsidRPr="008B3B92" w:rsidRDefault="00FD74A3" w:rsidP="00EA3BAF">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 xml:space="preserve">Gender-redistributive (balance between different gender groups); </w:t>
      </w:r>
    </w:p>
    <w:p w14:paraId="77B150F0" w14:textId="77777777" w:rsidR="00FD74A3" w:rsidRPr="008B3B92" w:rsidRDefault="00FD74A3" w:rsidP="00EA3BAF">
      <w:pPr>
        <w:pStyle w:val="ListParagraph"/>
        <w:numPr>
          <w:ilvl w:val="0"/>
          <w:numId w:val="8"/>
        </w:numPr>
        <w:spacing w:after="120" w:line="240" w:lineRule="auto"/>
        <w:rPr>
          <w:rFonts w:asciiTheme="minorHAnsi" w:hAnsiTheme="minorHAnsi" w:cs="Arial"/>
          <w:sz w:val="22"/>
          <w:szCs w:val="22"/>
        </w:rPr>
      </w:pPr>
      <w:r w:rsidRPr="008B3B92">
        <w:rPr>
          <w:rFonts w:asciiTheme="minorHAnsi" w:hAnsiTheme="minorHAnsi" w:cs="Arial"/>
          <w:sz w:val="22"/>
          <w:szCs w:val="22"/>
        </w:rPr>
        <w:t>Mainstreaming a human rights based approach (where appropriate):</w:t>
      </w:r>
    </w:p>
    <w:p w14:paraId="687AF10F" w14:textId="77777777" w:rsidR="00FD74A3" w:rsidRPr="008B3B92" w:rsidRDefault="00FD74A3" w:rsidP="00EA3BAF">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Reference to specific human rights norms and standards (including CSW concluding observations),</w:t>
      </w:r>
    </w:p>
    <w:p w14:paraId="4F7EBF9D" w14:textId="77777777" w:rsidR="00FD74A3" w:rsidRPr="008B3B92" w:rsidRDefault="00FD74A3" w:rsidP="00EA3BAF">
      <w:pPr>
        <w:pStyle w:val="ListParagraph"/>
        <w:numPr>
          <w:ilvl w:val="1"/>
          <w:numId w:val="8"/>
        </w:numPr>
        <w:spacing w:after="120" w:line="240" w:lineRule="auto"/>
        <w:ind w:left="1080"/>
        <w:rPr>
          <w:rFonts w:asciiTheme="minorHAnsi" w:hAnsiTheme="minorHAnsi" w:cs="Arial"/>
          <w:sz w:val="22"/>
          <w:szCs w:val="22"/>
        </w:rPr>
      </w:pPr>
      <w:r w:rsidRPr="008B3B92">
        <w:rPr>
          <w:rFonts w:asciiTheme="minorHAnsi" w:hAnsiTheme="minorHAnsi" w:cs="Arial"/>
          <w:sz w:val="22"/>
          <w:szCs w:val="22"/>
        </w:rPr>
        <w:t>Maximising the participation of marginalised groups in the definition, collection and analysis of indicators.</w:t>
      </w:r>
    </w:p>
    <w:p w14:paraId="30B99749" w14:textId="61982F81" w:rsidR="00FD74A3" w:rsidRPr="008B3B92" w:rsidRDefault="00FD74A3" w:rsidP="00D81886">
      <w:pPr>
        <w:spacing w:after="120" w:line="240" w:lineRule="auto"/>
        <w:rPr>
          <w:rFonts w:asciiTheme="minorHAnsi" w:hAnsiTheme="minorHAnsi" w:cs="Arial"/>
          <w:sz w:val="22"/>
          <w:szCs w:val="22"/>
        </w:rPr>
      </w:pPr>
      <w:r w:rsidRPr="008B3B92">
        <w:rPr>
          <w:rFonts w:asciiTheme="minorHAnsi" w:hAnsiTheme="minorHAnsi" w:cs="Arial"/>
          <w:sz w:val="22"/>
          <w:szCs w:val="22"/>
          <w:lang w:val="en-US"/>
        </w:rPr>
        <w:t xml:space="preserve">The evaluation is expected to take a gender-responsive approach. </w:t>
      </w:r>
      <w:r w:rsidRPr="008B3B92">
        <w:rPr>
          <w:rFonts w:asciiTheme="minorHAnsi" w:hAnsiTheme="minorHAnsi" w:cs="Arial"/>
          <w:sz w:val="22"/>
          <w:szCs w:val="22"/>
        </w:rPr>
        <w:t>Gender-responsive evaluations use a systematic approach to examining factors related to gender that assesses and promotes gender equality issues and provides an analysis of the structures of political and social control that create gender equality. This technique ensures that the data collected is analysed in the following wa</w:t>
      </w:r>
      <w:r w:rsidR="00CD03C8">
        <w:rPr>
          <w:rFonts w:asciiTheme="minorHAnsi" w:hAnsiTheme="minorHAnsi" w:cs="Arial"/>
          <w:sz w:val="22"/>
          <w:szCs w:val="22"/>
        </w:rPr>
        <w:t>ys:</w:t>
      </w:r>
    </w:p>
    <w:p w14:paraId="7770536F"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Determining the claims of rights holders and obligations of duty bearers</w:t>
      </w:r>
    </w:p>
    <w:p w14:paraId="2B3DCFF9"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lang w:val="en-US"/>
        </w:rPr>
      </w:pPr>
      <w:r w:rsidRPr="008B3B92">
        <w:rPr>
          <w:rFonts w:asciiTheme="minorHAnsi" w:hAnsiTheme="minorHAnsi" w:cs="Arial"/>
          <w:sz w:val="22"/>
          <w:szCs w:val="22"/>
        </w:rPr>
        <w:t>Assessing the extent to which the intervention was guided by the relevant international (national and regional) normative frameworks for gender equality and women’s rights, UN system-wide mandates and organizational objectives</w:t>
      </w:r>
    </w:p>
    <w:p w14:paraId="7D6046AA"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Comparing with existing information on the situation of human rights and gender equality in the community, country, etc.</w:t>
      </w:r>
    </w:p>
    <w:p w14:paraId="7183E556"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Identifying trends, common responses and differences between groups of stakeholders (disaggregation of data), for example, through the use of graphs or illustrative quotes (that do not allow for identification of the individual)</w:t>
      </w:r>
    </w:p>
    <w:p w14:paraId="6C01FE90"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Integrating into the analysis the context, relationships, power dynamics, etc.</w:t>
      </w:r>
    </w:p>
    <w:p w14:paraId="238FD0ED"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Analysing the structures that contribute to inequalities experienced by women, men, girls and boys, especially those experiencing multiple forms of exclusion</w:t>
      </w:r>
    </w:p>
    <w:p w14:paraId="5F4EDC41"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Assessing the extent to which participation and inclusiveness (with respect to rights holders and duty bearers) was maximized in the interventions planning, design, implementation and decision-making processes </w:t>
      </w:r>
    </w:p>
    <w:p w14:paraId="6F648061"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Triangulating information to identify similarities and/or discrepancies in data obtained in different ways (i.e., interviews, focus groups, observations, etc.) and from different stakeholders (e.g., duty bearers, rights holders, etc.) </w:t>
      </w:r>
    </w:p>
    <w:p w14:paraId="7D9DF01D"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Identifying the context behind the numbers and people (using case studies to illustrate broader findings or to go into more depth on an issue) </w:t>
      </w:r>
    </w:p>
    <w:p w14:paraId="2F117183"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Comparing the results obtained with the original plan (e.g., through the application of the evaluation matrix) </w:t>
      </w:r>
    </w:p>
    <w:p w14:paraId="4B3C747F" w14:textId="77777777" w:rsidR="00FD74A3" w:rsidRPr="008B3B92" w:rsidRDefault="00FD74A3" w:rsidP="00EA3BAF">
      <w:pPr>
        <w:pStyle w:val="ListParagraph"/>
        <w:numPr>
          <w:ilvl w:val="0"/>
          <w:numId w:val="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Assessing the extent to which sustainability was built into the intervention through the empowerment and capacity building of women and groups of rights holders and duty bearers </w:t>
      </w:r>
    </w:p>
    <w:p w14:paraId="610733E0" w14:textId="02E1EED8" w:rsidR="005207D6" w:rsidRPr="008B3B92" w:rsidRDefault="00FD74A3" w:rsidP="00D81886">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preliminary findings obtained through this process should be validated through a stakeholder workshop with evaluation management and reference groups towards the end of the primary data collection stage.</w:t>
      </w:r>
    </w:p>
    <w:p w14:paraId="3623D1C6" w14:textId="717DC231" w:rsidR="0048327D" w:rsidRPr="008B3B92" w:rsidRDefault="0048327D" w:rsidP="00D8188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V. Scope of the evaluation </w:t>
      </w:r>
    </w:p>
    <w:p w14:paraId="26250C8E" w14:textId="77777777" w:rsidR="0048327D" w:rsidRPr="008B3B92" w:rsidRDefault="0048327D"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timing of this Country Portfolio Evaluation is intended to assess the effectiveness and lessons as we approach the end of the current Strategic Note.</w:t>
      </w:r>
    </w:p>
    <w:p w14:paraId="480DF3C3" w14:textId="68EA214B" w:rsidR="0048327D" w:rsidRPr="008B3B92" w:rsidRDefault="0048327D"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period covered by the evaluation will be 2014-2016. All activities included in the Strategic Notes 2014-2017 will be considered.</w:t>
      </w:r>
    </w:p>
    <w:p w14:paraId="0730429E" w14:textId="1A560382" w:rsidR="0048327D" w:rsidRPr="008B3B92" w:rsidRDefault="0048327D"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CPE will focus on all activities undertaken by the CO under the Strategic Notes, including general support to normative policy and UN coordination. Programme work will be considered based on the thematic areas established by the UN Women Strategic Plan 2014-2017.</w:t>
      </w:r>
    </w:p>
    <w:p w14:paraId="5FA69ED6" w14:textId="790C1E6C" w:rsidR="00FE4954" w:rsidRPr="008B3B92" w:rsidRDefault="00FE4954"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not consider impact (as defined by UNEG) as it is considered too premature to assess this.</w:t>
      </w:r>
      <w:r w:rsidR="005C0F86" w:rsidRPr="008B3B92">
        <w:rPr>
          <w:rFonts w:asciiTheme="minorHAnsi" w:hAnsiTheme="minorHAnsi" w:cs="Arial"/>
          <w:sz w:val="22"/>
          <w:szCs w:val="22"/>
        </w:rPr>
        <w:t xml:space="preserve"> </w:t>
      </w:r>
      <w:r w:rsidRPr="008B3B92">
        <w:rPr>
          <w:rFonts w:asciiTheme="minorHAnsi" w:hAnsiTheme="minorHAnsi" w:cs="Arial"/>
          <w:sz w:val="22"/>
          <w:szCs w:val="22"/>
        </w:rPr>
        <w:t>The evaluation team are expected to establish the boundaries for the evaluation, especially in terms of which stakeholders and relationships will be included or excluded from the evaluation. These will need to be discussed in the Inception Workshop.</w:t>
      </w:r>
    </w:p>
    <w:p w14:paraId="6CE1C30D" w14:textId="1067FE64" w:rsidR="00FE4954" w:rsidRPr="008B3B92" w:rsidRDefault="00FE4954"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Joint programmes and programming is within the scope of this evaluation. Where joint programmes are included in the analysis, the evaluation will consider both the specific contribution of UN Women, and the additional benefits and costs from working through a joint modality.</w:t>
      </w:r>
    </w:p>
    <w:p w14:paraId="15878BFA" w14:textId="6A68F104"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is expected to consider the main cultural, religious, social and economic differences when analysing the contributions of UN Women.</w:t>
      </w:r>
    </w:p>
    <w:p w14:paraId="40D63AE4" w14:textId="00600C04" w:rsidR="00CE0866" w:rsidRPr="008B3B92" w:rsidRDefault="00FE4954"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will seek to minimize potential overlap</w:t>
      </w:r>
      <w:r w:rsidR="00143BF6" w:rsidRPr="008B3B92">
        <w:rPr>
          <w:rFonts w:asciiTheme="minorHAnsi" w:hAnsiTheme="minorHAnsi" w:cs="Arial"/>
          <w:sz w:val="22"/>
          <w:szCs w:val="22"/>
        </w:rPr>
        <w:t xml:space="preserve">s with the final evaluation of joint UN </w:t>
      </w:r>
      <w:r w:rsidR="005C0F86" w:rsidRPr="008B3B92">
        <w:rPr>
          <w:rFonts w:asciiTheme="minorHAnsi" w:hAnsiTheme="minorHAnsi" w:cs="Arial"/>
          <w:sz w:val="22"/>
          <w:szCs w:val="22"/>
        </w:rPr>
        <w:t>Women UNDP</w:t>
      </w:r>
      <w:r w:rsidR="00143BF6" w:rsidRPr="008B3B92">
        <w:rPr>
          <w:rFonts w:asciiTheme="minorHAnsi" w:hAnsiTheme="minorHAnsi" w:cs="Arial"/>
          <w:sz w:val="22"/>
          <w:szCs w:val="22"/>
        </w:rPr>
        <w:t xml:space="preserve"> programme “Women in Politics”, particularly when it comes to assessing coordination or inter-agency work. CPE would use the information produced by the WIP final evaluation rather than asking similar set of questions.</w:t>
      </w:r>
    </w:p>
    <w:p w14:paraId="3D9FC8E7" w14:textId="56F30BE8"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The evaluation is recommended to apply the Women’s Empowerment Framework (developed by Sara Hlupekile Longwe)</w:t>
      </w:r>
      <w:r w:rsidRPr="008B3B92">
        <w:rPr>
          <w:rStyle w:val="FootnoteReference"/>
          <w:rFonts w:asciiTheme="minorHAnsi" w:hAnsiTheme="minorHAnsi" w:cs="Arial"/>
          <w:sz w:val="22"/>
          <w:szCs w:val="22"/>
        </w:rPr>
        <w:footnoteReference w:id="6"/>
      </w:r>
      <w:r w:rsidRPr="008B3B92">
        <w:rPr>
          <w:rFonts w:asciiTheme="minorHAnsi" w:hAnsiTheme="minorHAnsi" w:cs="Arial"/>
          <w:sz w:val="22"/>
          <w:szCs w:val="22"/>
        </w:rPr>
        <w:t xml:space="preserve"> as a way to conceptualize the process of empowerment. This will help frame progressive steps towards increasing equality, starting from meeting basic welfare needs to equality in the control over the means of production</w:t>
      </w:r>
      <w:r w:rsidRPr="008B3B92">
        <w:rPr>
          <w:rStyle w:val="FootnoteReference"/>
          <w:rFonts w:asciiTheme="minorHAnsi" w:hAnsiTheme="minorHAnsi" w:cs="Arial"/>
          <w:sz w:val="22"/>
          <w:szCs w:val="22"/>
        </w:rPr>
        <w:footnoteReference w:id="7"/>
      </w:r>
      <w:r w:rsidRPr="008B3B92">
        <w:rPr>
          <w:rFonts w:asciiTheme="minorHAnsi" w:hAnsiTheme="minorHAnsi" w:cs="Arial"/>
          <w:sz w:val="22"/>
          <w:szCs w:val="22"/>
        </w:rPr>
        <w:t>.</w:t>
      </w:r>
    </w:p>
    <w:p w14:paraId="57E611E4"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team is expected to undertake a rapid evaluability assessment in the Inception. This should include the following:</w:t>
      </w:r>
    </w:p>
    <w:p w14:paraId="30493EB5" w14:textId="77777777" w:rsidR="00CE0866" w:rsidRPr="008B3B92" w:rsidRDefault="00CE0866" w:rsidP="00EA3BAF">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An assessment of the relevance, appropriateness and coherence of the implicit or explicit theory of change, strengthening or reconstructing it where necessary through a stakeholder workshop;</w:t>
      </w:r>
    </w:p>
    <w:p w14:paraId="04F7684B" w14:textId="77777777" w:rsidR="00CE0866" w:rsidRPr="008B3B92" w:rsidRDefault="00CE0866" w:rsidP="00EA3BAF">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An assessment of the quality of performance indicators in the DRF and OEEF, and the accessibility and adequacy of relevant documents and secondary data;</w:t>
      </w:r>
    </w:p>
    <w:p w14:paraId="2268C41D" w14:textId="77777777" w:rsidR="00CE0866" w:rsidRPr="008B3B92" w:rsidRDefault="00CE0866" w:rsidP="00EA3BAF">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A review of the conduciveness of the context for the evaluation;</w:t>
      </w:r>
    </w:p>
    <w:p w14:paraId="28384F39" w14:textId="77777777" w:rsidR="00CE0866" w:rsidRPr="008B3B92" w:rsidRDefault="00CE0866" w:rsidP="00EA3BAF">
      <w:pPr>
        <w:pStyle w:val="ListParagraph"/>
        <w:numPr>
          <w:ilvl w:val="0"/>
          <w:numId w:val="11"/>
        </w:numPr>
        <w:spacing w:after="120" w:line="240" w:lineRule="auto"/>
        <w:rPr>
          <w:rFonts w:asciiTheme="minorHAnsi" w:hAnsiTheme="minorHAnsi" w:cs="Arial"/>
          <w:sz w:val="22"/>
          <w:szCs w:val="22"/>
        </w:rPr>
      </w:pPr>
      <w:r w:rsidRPr="008B3B92">
        <w:rPr>
          <w:rFonts w:asciiTheme="minorHAnsi" w:hAnsiTheme="minorHAnsi" w:cs="Arial"/>
          <w:sz w:val="22"/>
          <w:szCs w:val="22"/>
        </w:rPr>
        <w:t>Ensuring familiarity with accountability and management structures for the evaluation.</w:t>
      </w:r>
    </w:p>
    <w:p w14:paraId="638D70A3" w14:textId="77777777" w:rsidR="00CE0866" w:rsidRPr="008B3B92" w:rsidRDefault="00CE0866" w:rsidP="00D81886">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CO has undertaken an initial assessment and rated the availability of secondary data necessary for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2"/>
      </w:tblGrid>
      <w:tr w:rsidR="00CE0866" w:rsidRPr="008B3B92" w14:paraId="15E3CA23" w14:textId="77777777" w:rsidTr="008552A7">
        <w:tc>
          <w:tcPr>
            <w:tcW w:w="2612" w:type="dxa"/>
          </w:tcPr>
          <w:p w14:paraId="442719D2" w14:textId="77777777" w:rsidR="00CE0866" w:rsidRPr="008B3B92" w:rsidRDefault="00CE0866" w:rsidP="00D81886">
            <w:pPr>
              <w:spacing w:after="120" w:line="240" w:lineRule="auto"/>
              <w:rPr>
                <w:rFonts w:asciiTheme="minorHAnsi" w:hAnsiTheme="minorHAnsi" w:cs="Arial"/>
                <w:b/>
                <w:sz w:val="22"/>
                <w:szCs w:val="22"/>
              </w:rPr>
            </w:pPr>
            <w:r w:rsidRPr="008B3B92">
              <w:rPr>
                <w:rFonts w:asciiTheme="minorHAnsi" w:hAnsiTheme="minorHAnsi" w:cs="Arial"/>
                <w:b/>
                <w:sz w:val="22"/>
                <w:szCs w:val="22"/>
              </w:rPr>
              <w:t>Data</w:t>
            </w:r>
          </w:p>
        </w:tc>
        <w:tc>
          <w:tcPr>
            <w:tcW w:w="2612" w:type="dxa"/>
          </w:tcPr>
          <w:p w14:paraId="2B1669C1" w14:textId="77777777" w:rsidR="00CE0866" w:rsidRPr="008B3B92" w:rsidRDefault="00CE0866" w:rsidP="00D81886">
            <w:pPr>
              <w:spacing w:after="120" w:line="240" w:lineRule="auto"/>
              <w:rPr>
                <w:rFonts w:asciiTheme="minorHAnsi" w:hAnsiTheme="minorHAnsi" w:cs="Arial"/>
                <w:b/>
                <w:sz w:val="22"/>
                <w:szCs w:val="22"/>
              </w:rPr>
            </w:pPr>
            <w:r w:rsidRPr="008B3B92">
              <w:rPr>
                <w:rFonts w:asciiTheme="minorHAnsi" w:hAnsiTheme="minorHAnsi" w:cs="Arial"/>
                <w:b/>
                <w:sz w:val="22"/>
                <w:szCs w:val="22"/>
              </w:rPr>
              <w:t>Availability</w:t>
            </w:r>
          </w:p>
        </w:tc>
      </w:tr>
      <w:tr w:rsidR="00CE0866" w:rsidRPr="008B3B92" w14:paraId="45BA398E" w14:textId="77777777" w:rsidTr="008552A7">
        <w:tc>
          <w:tcPr>
            <w:tcW w:w="2612" w:type="dxa"/>
          </w:tcPr>
          <w:p w14:paraId="5ECE5CF5"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Baseline data</w:t>
            </w:r>
          </w:p>
        </w:tc>
        <w:tc>
          <w:tcPr>
            <w:tcW w:w="2612" w:type="dxa"/>
          </w:tcPr>
          <w:p w14:paraId="2DD0FE58" w14:textId="12659495"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Medium</w:t>
            </w:r>
          </w:p>
        </w:tc>
      </w:tr>
      <w:tr w:rsidR="00CE0866" w:rsidRPr="008B3B92" w14:paraId="693E766B" w14:textId="77777777" w:rsidTr="008552A7">
        <w:tc>
          <w:tcPr>
            <w:tcW w:w="2612" w:type="dxa"/>
          </w:tcPr>
          <w:p w14:paraId="143ED049"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Activity reports</w:t>
            </w:r>
          </w:p>
        </w:tc>
        <w:tc>
          <w:tcPr>
            <w:tcW w:w="2612" w:type="dxa"/>
          </w:tcPr>
          <w:p w14:paraId="48C92FE0" w14:textId="52CB62C3"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7B551595" w14:textId="77777777" w:rsidTr="008552A7">
        <w:tc>
          <w:tcPr>
            <w:tcW w:w="2612" w:type="dxa"/>
          </w:tcPr>
          <w:p w14:paraId="1C51E31B"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Output results monitoring</w:t>
            </w:r>
          </w:p>
        </w:tc>
        <w:tc>
          <w:tcPr>
            <w:tcW w:w="2612" w:type="dxa"/>
          </w:tcPr>
          <w:p w14:paraId="0C823C6F" w14:textId="3D84116B"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1FA1DB6D" w14:textId="77777777" w:rsidTr="008552A7">
        <w:tc>
          <w:tcPr>
            <w:tcW w:w="2612" w:type="dxa"/>
          </w:tcPr>
          <w:p w14:paraId="0A29FC3A"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Outcome results monitoring</w:t>
            </w:r>
          </w:p>
        </w:tc>
        <w:tc>
          <w:tcPr>
            <w:tcW w:w="2612" w:type="dxa"/>
          </w:tcPr>
          <w:p w14:paraId="07BE03BB" w14:textId="1F5B2FCE"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76856374" w14:textId="77777777" w:rsidTr="008552A7">
        <w:tc>
          <w:tcPr>
            <w:tcW w:w="2612" w:type="dxa"/>
          </w:tcPr>
          <w:p w14:paraId="1F6BAACF"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Financial records</w:t>
            </w:r>
          </w:p>
        </w:tc>
        <w:tc>
          <w:tcPr>
            <w:tcW w:w="2612" w:type="dxa"/>
          </w:tcPr>
          <w:p w14:paraId="0084823F" w14:textId="7E2A5AFE"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5D27B55D" w14:textId="77777777" w:rsidTr="002A63F9">
        <w:tc>
          <w:tcPr>
            <w:tcW w:w="2612" w:type="dxa"/>
            <w:shd w:val="clear" w:color="auto" w:fill="auto"/>
          </w:tcPr>
          <w:p w14:paraId="76455EA9"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Management reports</w:t>
            </w:r>
          </w:p>
        </w:tc>
        <w:tc>
          <w:tcPr>
            <w:tcW w:w="2612" w:type="dxa"/>
            <w:shd w:val="clear" w:color="auto" w:fill="auto"/>
          </w:tcPr>
          <w:p w14:paraId="5E4D78FF" w14:textId="716D4113"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High</w:t>
            </w:r>
          </w:p>
        </w:tc>
      </w:tr>
      <w:tr w:rsidR="00CE0866" w:rsidRPr="008B3B92" w14:paraId="6F66B8DB" w14:textId="77777777" w:rsidTr="008552A7">
        <w:tc>
          <w:tcPr>
            <w:tcW w:w="2612" w:type="dxa"/>
          </w:tcPr>
          <w:p w14:paraId="57658BBF" w14:textId="77777777"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Communications products</w:t>
            </w:r>
          </w:p>
        </w:tc>
        <w:tc>
          <w:tcPr>
            <w:tcW w:w="2612" w:type="dxa"/>
          </w:tcPr>
          <w:p w14:paraId="6DAF0BDB" w14:textId="21C3C7FA" w:rsidR="00CE0866" w:rsidRPr="008B3B92" w:rsidRDefault="00CE0866"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Medium</w:t>
            </w:r>
          </w:p>
        </w:tc>
      </w:tr>
    </w:tbl>
    <w:p w14:paraId="41A191AD" w14:textId="77777777" w:rsidR="000504A5" w:rsidRPr="008B3B92" w:rsidRDefault="000504A5"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Where these constraints create limitations in the data that can be collected, these limitations should be understood and generalizing findings should be avoided where a strong sample has not been used.</w:t>
      </w:r>
    </w:p>
    <w:p w14:paraId="4C6A1CD2" w14:textId="4C337C64" w:rsidR="00CE0866" w:rsidRDefault="000504A5" w:rsidP="00D81886">
      <w:pPr>
        <w:spacing w:before="240" w:after="120" w:line="240" w:lineRule="auto"/>
        <w:rPr>
          <w:rFonts w:asciiTheme="minorHAnsi" w:hAnsiTheme="minorHAnsi" w:cs="Arial"/>
          <w:sz w:val="22"/>
          <w:szCs w:val="22"/>
        </w:rPr>
      </w:pPr>
      <w:r w:rsidRPr="008B3B92">
        <w:rPr>
          <w:rFonts w:asciiTheme="minorHAnsi" w:hAnsiTheme="minorHAnsi" w:cs="Arial"/>
          <w:sz w:val="22"/>
          <w:szCs w:val="22"/>
        </w:rPr>
        <w:t>In addition, cultural aspects that could impact the collection of data should be analysed and integrated into data collection methods and tools. Evaluators are expected to include adequate time for testing data collection tools.</w:t>
      </w:r>
    </w:p>
    <w:p w14:paraId="6E37EEAD" w14:textId="77777777" w:rsidR="00F71175" w:rsidRPr="008B3B92" w:rsidRDefault="00F71175" w:rsidP="00D81886">
      <w:pPr>
        <w:spacing w:before="240" w:after="120" w:line="240" w:lineRule="auto"/>
        <w:rPr>
          <w:rFonts w:asciiTheme="minorHAnsi" w:hAnsiTheme="minorHAnsi" w:cs="Arial"/>
          <w:sz w:val="22"/>
          <w:szCs w:val="22"/>
        </w:rPr>
      </w:pPr>
    </w:p>
    <w:p w14:paraId="65AA86D4" w14:textId="77777777" w:rsidR="000504A5" w:rsidRDefault="000504A5" w:rsidP="00CD03C8">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lastRenderedPageBreak/>
        <w:t>VI. Evaluation design (process and methods)</w:t>
      </w:r>
    </w:p>
    <w:p w14:paraId="24C74564" w14:textId="5F47E0D5" w:rsidR="00EA3BAF" w:rsidRPr="00EA3BAF" w:rsidRDefault="00EA3BAF" w:rsidP="00EA3BAF">
      <w:pPr>
        <w:spacing w:after="120" w:line="240" w:lineRule="auto"/>
        <w:rPr>
          <w:rFonts w:asciiTheme="minorHAnsi" w:hAnsiTheme="minorHAnsi" w:cs="Arial"/>
          <w:sz w:val="22"/>
          <w:szCs w:val="22"/>
        </w:rPr>
      </w:pPr>
      <w:r w:rsidRPr="00EA3BAF">
        <w:rPr>
          <w:rFonts w:asciiTheme="minorHAnsi" w:hAnsiTheme="minorHAnsi" w:cs="Arial"/>
          <w:sz w:val="22"/>
          <w:szCs w:val="22"/>
        </w:rPr>
        <w:t>The eva</w:t>
      </w:r>
      <w:r>
        <w:rPr>
          <w:rFonts w:asciiTheme="minorHAnsi" w:hAnsiTheme="minorHAnsi" w:cs="Arial"/>
          <w:sz w:val="22"/>
          <w:szCs w:val="22"/>
        </w:rPr>
        <w:t>luation will use a theory-based</w:t>
      </w:r>
      <w:r w:rsidR="00A866BB">
        <w:rPr>
          <w:rStyle w:val="FootnoteReference"/>
          <w:rFonts w:asciiTheme="minorHAnsi" w:hAnsiTheme="minorHAnsi" w:cs="Arial"/>
          <w:szCs w:val="22"/>
        </w:rPr>
        <w:footnoteReference w:id="8"/>
      </w:r>
      <w:r w:rsidR="00A866BB">
        <w:rPr>
          <w:rFonts w:asciiTheme="minorHAnsi" w:hAnsiTheme="minorHAnsi" w:cs="Arial"/>
          <w:sz w:val="22"/>
          <w:szCs w:val="22"/>
        </w:rPr>
        <w:t xml:space="preserve"> cluster design</w:t>
      </w:r>
      <w:r w:rsidR="0034035A">
        <w:rPr>
          <w:rStyle w:val="FootnoteReference"/>
          <w:rFonts w:asciiTheme="minorHAnsi" w:hAnsiTheme="minorHAnsi" w:cs="Arial"/>
          <w:szCs w:val="22"/>
        </w:rPr>
        <w:footnoteReference w:id="9"/>
      </w:r>
      <w:r w:rsidRPr="00EA3BAF">
        <w:rPr>
          <w:rFonts w:asciiTheme="minorHAnsi" w:hAnsiTheme="minorHAnsi" w:cs="Arial"/>
          <w:sz w:val="22"/>
          <w:szCs w:val="22"/>
        </w:rPr>
        <w:t>. The performance of the county portfolio will be assessed according to the theory of change stated in the Strategic Note 2016-2017. To achieve sufficient depth, the evaluation will cluster programming, coordination, and policy activities of the Country Office around the thematic areas stated in the UN Women Strategic Plan [years].</w:t>
      </w:r>
    </w:p>
    <w:p w14:paraId="0BBDDAF5" w14:textId="77777777" w:rsidR="00EA3BAF" w:rsidRPr="00EA3BAF" w:rsidRDefault="00EA3BAF" w:rsidP="00EA3BAF">
      <w:pPr>
        <w:spacing w:after="120" w:line="240" w:lineRule="auto"/>
        <w:rPr>
          <w:rFonts w:asciiTheme="minorHAnsi" w:hAnsiTheme="minorHAnsi" w:cs="Arial"/>
          <w:sz w:val="22"/>
          <w:szCs w:val="22"/>
        </w:rPr>
      </w:pPr>
      <w:r w:rsidRPr="00EA3BAF">
        <w:rPr>
          <w:rFonts w:asciiTheme="minorHAnsi" w:hAnsiTheme="minorHAnsi" w:cs="Arial"/>
          <w:sz w:val="22"/>
          <w:szCs w:val="22"/>
        </w:rPr>
        <w:t>The evaluation will undertake a desk-based portfolio analysis that includes a synthesis of secondary results data for the Development Results Framework (see Annex [X]) and the Organizational Effectiveness and Efficiency Framework (see Annex [X]) of the Country Office. This will cover all activities undertaken by the Country Office.</w:t>
      </w:r>
    </w:p>
    <w:p w14:paraId="0D85A360" w14:textId="77777777" w:rsidR="00EA3BAF" w:rsidRPr="00EA3BAF" w:rsidRDefault="00EA3BAF" w:rsidP="00EA3BAF">
      <w:pPr>
        <w:spacing w:after="120" w:line="240" w:lineRule="auto"/>
        <w:rPr>
          <w:rFonts w:asciiTheme="minorHAnsi" w:hAnsiTheme="minorHAnsi" w:cs="Arial"/>
          <w:sz w:val="22"/>
          <w:szCs w:val="22"/>
        </w:rPr>
      </w:pPr>
      <w:r w:rsidRPr="00EA3BAF">
        <w:rPr>
          <w:rFonts w:asciiTheme="minorHAnsi" w:hAnsiTheme="minorHAnsi" w:cs="Arial"/>
          <w:sz w:val="22"/>
          <w:szCs w:val="22"/>
        </w:rPr>
        <w:t>The portfolio analysis will be triangulated through a mixed methods approach that will include:</w:t>
      </w:r>
    </w:p>
    <w:p w14:paraId="5AD96075" w14:textId="77777777" w:rsidR="00EA3BAF" w:rsidRPr="00EA3BAF" w:rsidRDefault="00EA3BAF" w:rsidP="00EA3BAF">
      <w:pPr>
        <w:spacing w:after="120" w:line="240" w:lineRule="auto"/>
        <w:ind w:left="720" w:hanging="360"/>
        <w:rPr>
          <w:rFonts w:asciiTheme="minorHAnsi" w:hAnsiTheme="minorHAnsi" w:cs="Arial"/>
          <w:sz w:val="22"/>
          <w:szCs w:val="22"/>
        </w:rPr>
      </w:pPr>
      <w:r w:rsidRPr="00EA3BAF">
        <w:rPr>
          <w:rFonts w:asciiTheme="minorHAnsi" w:hAnsiTheme="minorHAnsi" w:cs="Arial"/>
          <w:sz w:val="22"/>
          <w:szCs w:val="22"/>
        </w:rPr>
        <w:t>1.</w:t>
      </w:r>
      <w:r w:rsidRPr="00EA3BAF">
        <w:rPr>
          <w:rFonts w:asciiTheme="minorHAnsi" w:hAnsiTheme="minorHAnsi" w:cs="Arial"/>
          <w:sz w:val="22"/>
          <w:szCs w:val="22"/>
        </w:rPr>
        <w:tab/>
        <w:t>Desk review of additional documentary evidence;</w:t>
      </w:r>
    </w:p>
    <w:p w14:paraId="60564663" w14:textId="77777777" w:rsidR="00EA3BAF" w:rsidRPr="00EA3BAF" w:rsidRDefault="00EA3BAF" w:rsidP="00EA3BAF">
      <w:pPr>
        <w:spacing w:after="120" w:line="240" w:lineRule="auto"/>
        <w:ind w:left="720" w:hanging="360"/>
        <w:rPr>
          <w:rFonts w:asciiTheme="minorHAnsi" w:hAnsiTheme="minorHAnsi" w:cs="Arial"/>
          <w:sz w:val="22"/>
          <w:szCs w:val="22"/>
        </w:rPr>
      </w:pPr>
      <w:r w:rsidRPr="00EA3BAF">
        <w:rPr>
          <w:rFonts w:asciiTheme="minorHAnsi" w:hAnsiTheme="minorHAnsi" w:cs="Arial"/>
          <w:sz w:val="22"/>
          <w:szCs w:val="22"/>
        </w:rPr>
        <w:t>2.</w:t>
      </w:r>
      <w:r w:rsidRPr="00EA3BAF">
        <w:rPr>
          <w:rFonts w:asciiTheme="minorHAnsi" w:hAnsiTheme="minorHAnsi" w:cs="Arial"/>
          <w:sz w:val="22"/>
          <w:szCs w:val="22"/>
        </w:rPr>
        <w:tab/>
        <w:t>Consultation with all main stake holding groups; and</w:t>
      </w:r>
    </w:p>
    <w:p w14:paraId="37FA6F39" w14:textId="68D734A8" w:rsidR="00EA3BAF" w:rsidRPr="008B3B92" w:rsidRDefault="00EA3BAF" w:rsidP="00EA3BAF">
      <w:pPr>
        <w:spacing w:after="120" w:line="240" w:lineRule="auto"/>
        <w:ind w:left="720" w:hanging="360"/>
        <w:rPr>
          <w:rFonts w:asciiTheme="minorHAnsi" w:hAnsiTheme="minorHAnsi" w:cs="Arial"/>
          <w:b/>
          <w:sz w:val="22"/>
          <w:szCs w:val="22"/>
          <w:u w:val="single"/>
        </w:rPr>
      </w:pPr>
      <w:r w:rsidRPr="00EA3BAF">
        <w:rPr>
          <w:rFonts w:asciiTheme="minorHAnsi" w:hAnsiTheme="minorHAnsi" w:cs="Arial"/>
          <w:sz w:val="22"/>
          <w:szCs w:val="22"/>
        </w:rPr>
        <w:t>3.</w:t>
      </w:r>
      <w:r w:rsidRPr="00EA3BAF">
        <w:rPr>
          <w:rFonts w:asciiTheme="minorHAnsi" w:hAnsiTheme="minorHAnsi" w:cs="Arial"/>
          <w:sz w:val="22"/>
          <w:szCs w:val="22"/>
        </w:rPr>
        <w:tab/>
        <w:t>An independent assessment of development effectiveness using Contribution Analysis</w:t>
      </w:r>
      <w:r w:rsidRPr="00EA3BAF">
        <w:rPr>
          <w:rFonts w:asciiTheme="minorHAnsi" w:hAnsiTheme="minorHAnsi" w:cs="Arial"/>
          <w:b/>
          <w:sz w:val="22"/>
          <w:szCs w:val="22"/>
          <w:u w:val="single"/>
        </w:rPr>
        <w:t>.</w:t>
      </w:r>
    </w:p>
    <w:p w14:paraId="5A7CF5FC" w14:textId="77777777" w:rsidR="000F3C8B" w:rsidRPr="008B3B92" w:rsidRDefault="000F3C8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The evaluation is expected to apply a </w:t>
      </w:r>
      <w:r w:rsidRPr="008B3B92">
        <w:rPr>
          <w:rFonts w:asciiTheme="minorHAnsi" w:hAnsiTheme="minorHAnsi" w:cs="Arial"/>
          <w:b/>
          <w:sz w:val="22"/>
          <w:szCs w:val="22"/>
          <w:lang w:val="en-US"/>
        </w:rPr>
        <w:t>gender responsive</w:t>
      </w:r>
      <w:r w:rsidRPr="008B3B92">
        <w:rPr>
          <w:rFonts w:asciiTheme="minorHAnsi" w:hAnsiTheme="minorHAnsi" w:cs="Arial"/>
          <w:sz w:val="22"/>
          <w:szCs w:val="22"/>
          <w:lang w:val="en-US"/>
        </w:rPr>
        <w:t xml:space="preserve"> approach to assessing the contribution of UN Women to development effectiveness. It should identify expected and unexpected changes in target and affected groups. It is anticipated that the evaluation will apply process tracing to identify the mechanisms of change and the probable contributions of UN Women.</w:t>
      </w:r>
    </w:p>
    <w:p w14:paraId="57835D98" w14:textId="7BAB933C" w:rsidR="000504A5" w:rsidRPr="008B3B92" w:rsidRDefault="000F3C8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expected to assess the strategic position of UN Women. It is anticipated that mixed qualitative/quantitative cases of different target groups will be developed, compared and contrasted. The evaluation team will identify which factors, and which combinations of factors, are most frequently associated with a higher contribution of UN Women to expected and unexpected outcomes.</w:t>
      </w:r>
    </w:p>
    <w:p w14:paraId="6B4F3E32" w14:textId="24C7A5B6" w:rsidR="000F3C8B" w:rsidRPr="008B3B92" w:rsidRDefault="000F3C8B" w:rsidP="00D81886">
      <w:pPr>
        <w:widowControl w:val="0"/>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The method should include a wide range of data sources (including documents, field information, institutional information systems, financial records, beneficiaries, staff, funders, experts, government o</w:t>
      </w:r>
      <w:r w:rsidR="005E6331">
        <w:rPr>
          <w:rFonts w:asciiTheme="minorHAnsi" w:hAnsiTheme="minorHAnsi" w:cs="Arial"/>
          <w:sz w:val="22"/>
          <w:szCs w:val="22"/>
        </w:rPr>
        <w:t>fficials and community groups).</w:t>
      </w:r>
    </w:p>
    <w:p w14:paraId="5A11EF9C" w14:textId="77777777" w:rsidR="000F3C8B" w:rsidRPr="008B3B92" w:rsidRDefault="000F3C8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particularly encouraged to use participatory methods to ensure that all stakeholders are consulted as part of the evaluation process. At a minimum, this should include participatory tools for consultation with stakeholder groups and a plan for inclusion of women and individuals and groups who are vulnerable and/or discriminated against in the consultation process (see below for examples).</w:t>
      </w:r>
    </w:p>
    <w:p w14:paraId="212A8CB5" w14:textId="77777777" w:rsidR="000F3C8B" w:rsidRPr="008B3B92" w:rsidRDefault="000F3C8B"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use of participatory analysis, video, photography or other methods are particularly encouraged as means to include rights holders as data collectors and interpreters. The evaluator should detail a plan on how protection of participants and respect for confidentiality will be guaranteed.</w:t>
      </w:r>
    </w:p>
    <w:p w14:paraId="1EE94023" w14:textId="77777777" w:rsidR="00A00076" w:rsidRPr="008B3B92" w:rsidRDefault="00A00076"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encouraged to use the following data collection tools:</w:t>
      </w:r>
    </w:p>
    <w:p w14:paraId="754E4166" w14:textId="785305F5" w:rsidR="00A00076" w:rsidRPr="008B3B92" w:rsidRDefault="00A00076" w:rsidP="00EA3BAF">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Interviews</w:t>
      </w:r>
    </w:p>
    <w:p w14:paraId="562FD938" w14:textId="77777777" w:rsidR="00A00076" w:rsidRPr="008B3B92" w:rsidRDefault="00A00076" w:rsidP="00EA3BAF">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Secondary document analysis</w:t>
      </w:r>
    </w:p>
    <w:p w14:paraId="04AD1A3B" w14:textId="77777777" w:rsidR="00A00076" w:rsidRPr="008B3B92" w:rsidRDefault="00A00076" w:rsidP="00EA3BAF">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Observation</w:t>
      </w:r>
    </w:p>
    <w:p w14:paraId="7FD3F796" w14:textId="77777777" w:rsidR="00A00076" w:rsidRPr="008B3B92" w:rsidRDefault="00A00076" w:rsidP="00EA3BAF">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Multimedia (photography, drawing)</w:t>
      </w:r>
    </w:p>
    <w:p w14:paraId="01CE3181" w14:textId="7BC03386" w:rsidR="00A00076" w:rsidRPr="008B3B92" w:rsidRDefault="00A00076" w:rsidP="00EA3BAF">
      <w:pPr>
        <w:pStyle w:val="ListParagraph"/>
        <w:numPr>
          <w:ilvl w:val="0"/>
          <w:numId w:val="13"/>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lastRenderedPageBreak/>
        <w:t>O</w:t>
      </w:r>
      <w:r w:rsidR="00904FF3" w:rsidRPr="008B3B92">
        <w:rPr>
          <w:rFonts w:asciiTheme="minorHAnsi" w:hAnsiTheme="minorHAnsi" w:cs="Arial"/>
          <w:sz w:val="22"/>
          <w:szCs w:val="22"/>
          <w:lang w:val="en-US"/>
        </w:rPr>
        <w:t xml:space="preserve">thers </w:t>
      </w:r>
    </w:p>
    <w:p w14:paraId="68CAD5A0" w14:textId="77777777" w:rsidR="00A00076" w:rsidRPr="008B3B92" w:rsidRDefault="00A00076"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evaluator should take measures to ensure data quality, reliability and validity of data collection tools and methods and their responsiveness to gender equality and human rights; for example, the limitations of the sample (representativeness) should be stated clearly and the data should be triangulated (cross-checked against other sources) to help ensure robust results.</w:t>
      </w:r>
    </w:p>
    <w:p w14:paraId="7DF672E5" w14:textId="0B3C0197" w:rsidR="00A00076" w:rsidRPr="008B3B92" w:rsidRDefault="00A00076"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encourage to use the following data analysis tools:</w:t>
      </w:r>
    </w:p>
    <w:p w14:paraId="2D7F646A" w14:textId="7EDE2D05" w:rsidR="00A00076" w:rsidRPr="008B3B92" w:rsidRDefault="00F26EFA" w:rsidP="00EA3BAF">
      <w:pPr>
        <w:pStyle w:val="ListParagraph"/>
        <w:numPr>
          <w:ilvl w:val="0"/>
          <w:numId w:val="14"/>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Synthesis of results data and evidence</w:t>
      </w:r>
    </w:p>
    <w:p w14:paraId="1C97993B" w14:textId="2DC402C2" w:rsidR="00F26EFA" w:rsidRPr="008B3B92" w:rsidRDefault="00F26EFA" w:rsidP="00EA3BAF">
      <w:pPr>
        <w:pStyle w:val="ListParagraph"/>
        <w:numPr>
          <w:ilvl w:val="0"/>
          <w:numId w:val="14"/>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Qualitative Comparative analysis.</w:t>
      </w:r>
    </w:p>
    <w:p w14:paraId="104A5DE5" w14:textId="6A4FD0DD" w:rsidR="00A00076" w:rsidRPr="008B3B92" w:rsidRDefault="00F26EFA" w:rsidP="00D81886">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expected to reconstruct the theories of change using a participatory process during the Inception Workshop. This should be critiqued based on feminist and institutional analysis</w:t>
      </w:r>
    </w:p>
    <w:p w14:paraId="17197ADB" w14:textId="130C9E39" w:rsidR="00F26EFA" w:rsidRPr="008B3B92" w:rsidRDefault="00F26EFA"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will apply Contribution Analysis to assess the effectiveness of UN Women’s country portfolio. This will use a model template to be provided to the evaluation team.</w:t>
      </w:r>
    </w:p>
    <w:p w14:paraId="74F7F1E4" w14:textId="05515E50" w:rsidR="004B24FD" w:rsidRPr="008B3B92" w:rsidRDefault="00F26EFA"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The evaluation will include a basic analysis of risks in the </w:t>
      </w:r>
      <w:r w:rsidR="00906FD2" w:rsidRPr="008B3B92">
        <w:rPr>
          <w:rFonts w:asciiTheme="minorHAnsi" w:hAnsiTheme="minorHAnsi" w:cs="Arial"/>
          <w:sz w:val="22"/>
          <w:szCs w:val="22"/>
          <w:lang w:val="en-US"/>
        </w:rPr>
        <w:t>country</w:t>
      </w:r>
      <w:r w:rsidRPr="008B3B92">
        <w:rPr>
          <w:rFonts w:asciiTheme="minorHAnsi" w:hAnsiTheme="minorHAnsi" w:cs="Arial"/>
          <w:sz w:val="22"/>
          <w:szCs w:val="22"/>
          <w:lang w:val="en-US"/>
        </w:rPr>
        <w:t xml:space="preserve"> portfolio based on the following framework:1) potential fiduciary risks, 2) risks of causing harm, 3) reputational risks, 4) programme performance risks, 5) risks of entrenching inequity and 6) risks of doing </w:t>
      </w:r>
      <w:r w:rsidR="00906FD2" w:rsidRPr="008B3B92">
        <w:rPr>
          <w:rFonts w:asciiTheme="minorHAnsi" w:hAnsiTheme="minorHAnsi" w:cs="Arial"/>
          <w:sz w:val="22"/>
          <w:szCs w:val="22"/>
          <w:lang w:val="en-US"/>
        </w:rPr>
        <w:t>nothing</w:t>
      </w:r>
      <w:r w:rsidRPr="008B3B92">
        <w:rPr>
          <w:rFonts w:asciiTheme="minorHAnsi" w:hAnsiTheme="minorHAnsi" w:cs="Arial"/>
          <w:sz w:val="22"/>
          <w:szCs w:val="22"/>
          <w:lang w:val="en-US"/>
        </w:rPr>
        <w:t>. This will use a model template to be p</w:t>
      </w:r>
      <w:r w:rsidR="00601767">
        <w:rPr>
          <w:rFonts w:asciiTheme="minorHAnsi" w:hAnsiTheme="minorHAnsi" w:cs="Arial"/>
          <w:sz w:val="22"/>
          <w:szCs w:val="22"/>
          <w:lang w:val="en-US"/>
        </w:rPr>
        <w:t>rovided to the evaluation team.</w:t>
      </w:r>
    </w:p>
    <w:p w14:paraId="33FB16AF" w14:textId="77777777" w:rsidR="004B24FD" w:rsidRDefault="004B24FD"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It is proposed that the evaluation will use a sampling unit based on the Strategic Plan Goals. The main interventions undertaken by the Country Office have been mapped into a sample frame for the evaluation:</w:t>
      </w:r>
    </w:p>
    <w:p w14:paraId="6A909EB6" w14:textId="77777777" w:rsidR="004A7AFC" w:rsidRPr="008B3B92" w:rsidRDefault="004A7AFC" w:rsidP="00D81886">
      <w:pPr>
        <w:spacing w:after="120" w:line="240" w:lineRule="auto"/>
        <w:rPr>
          <w:rFonts w:asciiTheme="minorHAnsi" w:hAnsiTheme="minorHAnsi"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507"/>
      </w:tblGrid>
      <w:tr w:rsidR="004B24FD" w:rsidRPr="008B3B92" w14:paraId="2C892B7D" w14:textId="77777777" w:rsidTr="00601767">
        <w:tc>
          <w:tcPr>
            <w:tcW w:w="1618" w:type="pct"/>
          </w:tcPr>
          <w:p w14:paraId="5CDE7C1C" w14:textId="77777777" w:rsidR="004B24FD" w:rsidRPr="008B3B92" w:rsidRDefault="004B24FD" w:rsidP="00D81886">
            <w:pPr>
              <w:spacing w:after="120" w:line="240" w:lineRule="auto"/>
              <w:rPr>
                <w:rFonts w:asciiTheme="minorHAnsi" w:hAnsiTheme="minorHAnsi" w:cs="Arial"/>
                <w:b/>
                <w:sz w:val="22"/>
                <w:szCs w:val="22"/>
                <w:lang w:val="en-US"/>
              </w:rPr>
            </w:pPr>
            <w:r w:rsidRPr="008B3B92">
              <w:rPr>
                <w:rFonts w:asciiTheme="minorHAnsi" w:hAnsiTheme="minorHAnsi" w:cs="Arial"/>
                <w:b/>
                <w:sz w:val="22"/>
                <w:szCs w:val="22"/>
                <w:lang w:val="en-US"/>
              </w:rPr>
              <w:t>Work Cluster</w:t>
            </w:r>
          </w:p>
        </w:tc>
        <w:tc>
          <w:tcPr>
            <w:tcW w:w="3382" w:type="pct"/>
          </w:tcPr>
          <w:p w14:paraId="5E4C348F" w14:textId="77777777" w:rsidR="004B24FD" w:rsidRPr="008B3B92" w:rsidRDefault="004B24FD" w:rsidP="00D81886">
            <w:pPr>
              <w:spacing w:after="120" w:line="240" w:lineRule="auto"/>
              <w:rPr>
                <w:rFonts w:asciiTheme="minorHAnsi" w:hAnsiTheme="minorHAnsi" w:cs="Arial"/>
                <w:b/>
                <w:sz w:val="22"/>
                <w:szCs w:val="22"/>
                <w:lang w:val="en-US"/>
              </w:rPr>
            </w:pPr>
            <w:r w:rsidRPr="008B3B92">
              <w:rPr>
                <w:rFonts w:asciiTheme="minorHAnsi" w:hAnsiTheme="minorHAnsi" w:cs="Arial"/>
                <w:b/>
                <w:sz w:val="22"/>
                <w:szCs w:val="22"/>
                <w:lang w:val="en-US"/>
              </w:rPr>
              <w:t>Projects and Activities</w:t>
            </w:r>
          </w:p>
        </w:tc>
      </w:tr>
      <w:tr w:rsidR="004B24FD" w:rsidRPr="008B3B92" w14:paraId="615DA5BC" w14:textId="77777777" w:rsidTr="00601767">
        <w:tc>
          <w:tcPr>
            <w:tcW w:w="1618" w:type="pct"/>
          </w:tcPr>
          <w:p w14:paraId="25563693" w14:textId="77777777" w:rsidR="004B24FD" w:rsidRPr="008B3B92" w:rsidRDefault="004B24FD" w:rsidP="00D81886">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Leadership</w:t>
            </w:r>
          </w:p>
        </w:tc>
        <w:tc>
          <w:tcPr>
            <w:tcW w:w="3382" w:type="pct"/>
          </w:tcPr>
          <w:p w14:paraId="777868E9" w14:textId="39E4F51B" w:rsidR="004B24FD" w:rsidRPr="008B3B92" w:rsidRDefault="00906FD2" w:rsidP="00D81886">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 „Women in politics” WIP (2014-2017)</w:t>
            </w:r>
          </w:p>
        </w:tc>
      </w:tr>
      <w:tr w:rsidR="004B24FD" w:rsidRPr="008B3B92" w14:paraId="446B6E5B" w14:textId="77777777" w:rsidTr="00601767">
        <w:tc>
          <w:tcPr>
            <w:tcW w:w="1618" w:type="pct"/>
          </w:tcPr>
          <w:p w14:paraId="60ABF722" w14:textId="77777777" w:rsidR="004B24FD" w:rsidRPr="008B3B92" w:rsidRDefault="004B24FD" w:rsidP="00D81886">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Economic Empowerment</w:t>
            </w:r>
          </w:p>
        </w:tc>
        <w:tc>
          <w:tcPr>
            <w:tcW w:w="3382" w:type="pct"/>
          </w:tcPr>
          <w:p w14:paraId="69AC6634" w14:textId="11411700" w:rsidR="00B82AA8" w:rsidRPr="008B3B92" w:rsidRDefault="00B82AA8" w:rsidP="00D81886">
            <w:pPr>
              <w:autoSpaceDE w:val="0"/>
              <w:autoSpaceDN w:val="0"/>
              <w:adjustRightInd w:val="0"/>
              <w:spacing w:after="120" w:line="240" w:lineRule="auto"/>
              <w:rPr>
                <w:rFonts w:asciiTheme="minorHAnsi" w:hAnsiTheme="minorHAnsi" w:cs="Arial"/>
                <w:sz w:val="22"/>
                <w:szCs w:val="22"/>
                <w:lang w:val="en-US"/>
              </w:rPr>
            </w:pPr>
            <w:r w:rsidRPr="008B3B92">
              <w:rPr>
                <w:rFonts w:asciiTheme="minorHAnsi" w:hAnsiTheme="minorHAnsi" w:cs="Arial"/>
                <w:color w:val="000000" w:themeColor="text1"/>
                <w:sz w:val="22"/>
                <w:szCs w:val="22"/>
              </w:rPr>
              <w:t>Joint Integrated Local Development Programme (JILDP)</w:t>
            </w:r>
            <w:r w:rsidR="00CD03C8">
              <w:rPr>
                <w:rFonts w:asciiTheme="minorHAnsi" w:hAnsiTheme="minorHAnsi" w:cs="Arial"/>
                <w:color w:val="000000" w:themeColor="text1"/>
                <w:sz w:val="22"/>
                <w:szCs w:val="22"/>
              </w:rPr>
              <w:t>.</w:t>
            </w:r>
          </w:p>
          <w:p w14:paraId="15D9CC35" w14:textId="1ABF4C13" w:rsidR="00B82AA8" w:rsidRPr="008B3B92" w:rsidRDefault="00601767" w:rsidP="00D81886">
            <w:pPr>
              <w:autoSpaceDE w:val="0"/>
              <w:autoSpaceDN w:val="0"/>
              <w:adjustRightInd w:val="0"/>
              <w:spacing w:after="120" w:line="240" w:lineRule="auto"/>
              <w:rPr>
                <w:rFonts w:asciiTheme="minorHAnsi" w:hAnsiTheme="minorHAnsi" w:cs="Arial"/>
                <w:sz w:val="22"/>
                <w:szCs w:val="22"/>
              </w:rPr>
            </w:pPr>
            <w:r>
              <w:rPr>
                <w:rFonts w:asciiTheme="minorHAnsi" w:eastAsia="SimSun" w:hAnsiTheme="minorHAnsi" w:cs="Arial"/>
                <w:sz w:val="22"/>
                <w:szCs w:val="22"/>
              </w:rPr>
              <w:t>Enhance</w:t>
            </w:r>
            <w:r w:rsidR="00B82AA8" w:rsidRPr="008B3B92">
              <w:rPr>
                <w:rFonts w:asciiTheme="minorHAnsi" w:eastAsia="SimSun" w:hAnsiTheme="minorHAnsi" w:cs="Arial"/>
                <w:sz w:val="22"/>
                <w:szCs w:val="22"/>
              </w:rPr>
              <w:t xml:space="preserve"> Women’s Economic Empowerment in communities on both banks of Nistru River </w:t>
            </w:r>
            <w:r w:rsidR="00B82AA8" w:rsidRPr="008B3B92">
              <w:rPr>
                <w:rFonts w:asciiTheme="minorHAnsi" w:hAnsiTheme="minorHAnsi" w:cs="Arial"/>
                <w:sz w:val="22"/>
                <w:szCs w:val="22"/>
              </w:rPr>
              <w:t>in the Republic of Moldova</w:t>
            </w:r>
            <w:r w:rsidR="00CD03C8">
              <w:rPr>
                <w:rFonts w:asciiTheme="minorHAnsi" w:hAnsiTheme="minorHAnsi" w:cs="Arial"/>
                <w:sz w:val="22"/>
                <w:szCs w:val="22"/>
              </w:rPr>
              <w:t>.</w:t>
            </w:r>
          </w:p>
          <w:p w14:paraId="4C8B5631" w14:textId="24B1BC74" w:rsidR="00B82AA8" w:rsidRPr="008B3B92" w:rsidRDefault="00B82AA8"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Promoting Gender Responsive Policies in South East Europe and the Republic of Moldova, Phase II” regional project (2013 -2016)</w:t>
            </w:r>
            <w:r w:rsidR="00CD03C8">
              <w:rPr>
                <w:rFonts w:asciiTheme="minorHAnsi" w:hAnsiTheme="minorHAnsi" w:cs="Arial"/>
                <w:sz w:val="22"/>
                <w:szCs w:val="22"/>
              </w:rPr>
              <w:t>.</w:t>
            </w:r>
          </w:p>
          <w:p w14:paraId="4034CB63" w14:textId="53CF50C6" w:rsidR="004B24FD" w:rsidRPr="008B3B92" w:rsidRDefault="00B82AA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Promoting and Protecting Women Migrant Workers' (WMWs) labour and human rights: Engaging with international, national human rights mechanisms to enhance accountability.</w:t>
            </w:r>
          </w:p>
        </w:tc>
      </w:tr>
      <w:tr w:rsidR="004B24FD" w:rsidRPr="008B3B92" w14:paraId="02D77469" w14:textId="77777777" w:rsidTr="00601767">
        <w:tc>
          <w:tcPr>
            <w:tcW w:w="1618" w:type="pct"/>
          </w:tcPr>
          <w:p w14:paraId="68756748" w14:textId="77777777" w:rsidR="004B24FD" w:rsidRPr="008B3B92" w:rsidRDefault="004B24FD" w:rsidP="00D81886">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Ending Violence</w:t>
            </w:r>
          </w:p>
        </w:tc>
        <w:tc>
          <w:tcPr>
            <w:tcW w:w="3382" w:type="pct"/>
          </w:tcPr>
          <w:p w14:paraId="52E2AE5C" w14:textId="61A73243" w:rsidR="004B24FD" w:rsidRPr="008B3B92" w:rsidRDefault="00B82AA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 xml:space="preserve">Support national legislative revision towards CAHVIO </w:t>
            </w:r>
            <w:r w:rsidR="002A63F9" w:rsidRPr="008B3B92">
              <w:rPr>
                <w:rFonts w:asciiTheme="minorHAnsi" w:hAnsiTheme="minorHAnsi" w:cs="Arial"/>
                <w:sz w:val="22"/>
                <w:szCs w:val="22"/>
                <w:lang w:val="en-US"/>
              </w:rPr>
              <w:t xml:space="preserve">an CEDAW </w:t>
            </w:r>
            <w:r w:rsidR="00601767">
              <w:rPr>
                <w:rFonts w:asciiTheme="minorHAnsi" w:hAnsiTheme="minorHAnsi" w:cs="Arial"/>
                <w:sz w:val="22"/>
                <w:szCs w:val="22"/>
                <w:lang w:val="en-US"/>
              </w:rPr>
              <w:t>provisions</w:t>
            </w:r>
            <w:r w:rsidR="00CD03C8">
              <w:rPr>
                <w:rFonts w:asciiTheme="minorHAnsi" w:hAnsiTheme="minorHAnsi" w:cs="Arial"/>
                <w:sz w:val="22"/>
                <w:szCs w:val="22"/>
                <w:lang w:val="en-US"/>
              </w:rPr>
              <w:t>.</w:t>
            </w:r>
          </w:p>
          <w:p w14:paraId="7B082745" w14:textId="7A5E7558" w:rsidR="00B82AA8" w:rsidRPr="008B3B92" w:rsidRDefault="00B82AA8"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Prototyping EVAW initiatives with CSO.</w:t>
            </w:r>
          </w:p>
        </w:tc>
      </w:tr>
      <w:tr w:rsidR="004B24FD" w:rsidRPr="008B3B92" w14:paraId="112E5F82" w14:textId="77777777" w:rsidTr="00601767">
        <w:trPr>
          <w:trHeight w:val="4355"/>
        </w:trPr>
        <w:tc>
          <w:tcPr>
            <w:tcW w:w="1618" w:type="pct"/>
          </w:tcPr>
          <w:p w14:paraId="7108F7E1" w14:textId="77777777" w:rsidR="004B24FD" w:rsidRPr="008B3B92" w:rsidRDefault="004B24FD" w:rsidP="00D81886">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lastRenderedPageBreak/>
              <w:t>UN Coordination</w:t>
            </w:r>
          </w:p>
        </w:tc>
        <w:tc>
          <w:tcPr>
            <w:tcW w:w="3382" w:type="pct"/>
            <w:shd w:val="clear" w:color="auto" w:fill="auto"/>
          </w:tcPr>
          <w:p w14:paraId="059CF3CC" w14:textId="50A5D040" w:rsidR="003165C5" w:rsidRPr="008B3B92" w:rsidRDefault="003165C5" w:rsidP="00D81886">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Leads Donors Coordination group on Gender and Gender Theme Group (GTG)</w:t>
            </w:r>
            <w:r w:rsidR="00CD03C8">
              <w:rPr>
                <w:rFonts w:asciiTheme="minorHAnsi" w:hAnsiTheme="minorHAnsi" w:cs="Arial"/>
                <w:sz w:val="22"/>
                <w:szCs w:val="22"/>
                <w:lang w:eastAsia="en-GB"/>
              </w:rPr>
              <w:t>.</w:t>
            </w:r>
          </w:p>
          <w:p w14:paraId="71418337" w14:textId="442F9796" w:rsidR="003165C5" w:rsidRPr="008B3B92" w:rsidRDefault="003165C5" w:rsidP="00D81886">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Lead agency on WHR and GE; leads gender statistics, women in politics, VAW, gender mainstreaming, gender and migration, women’s economic empowerment a</w:t>
            </w:r>
            <w:r w:rsidR="00CD03C8">
              <w:rPr>
                <w:rFonts w:asciiTheme="minorHAnsi" w:hAnsiTheme="minorHAnsi" w:cs="Arial"/>
                <w:sz w:val="22"/>
                <w:szCs w:val="22"/>
                <w:lang w:eastAsia="en-GB"/>
              </w:rPr>
              <w:t>nd other areas of joint UN work.</w:t>
            </w:r>
          </w:p>
          <w:p w14:paraId="7953D854" w14:textId="27AA4A00" w:rsidR="003165C5" w:rsidRPr="008B3B92" w:rsidRDefault="003165C5" w:rsidP="00D81886">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Chair of Operations Management Team of the UN</w:t>
            </w:r>
            <w:r w:rsidR="00CD03C8">
              <w:rPr>
                <w:rFonts w:asciiTheme="minorHAnsi" w:hAnsiTheme="minorHAnsi" w:cs="Arial"/>
                <w:sz w:val="22"/>
                <w:szCs w:val="22"/>
                <w:lang w:eastAsia="en-GB"/>
              </w:rPr>
              <w:t>.</w:t>
            </w:r>
          </w:p>
          <w:p w14:paraId="15E88FCC" w14:textId="07D98771" w:rsidR="003165C5" w:rsidRPr="008B3B92" w:rsidRDefault="00CD03C8" w:rsidP="00D81886">
            <w:pPr>
              <w:autoSpaceDE w:val="0"/>
              <w:autoSpaceDN w:val="0"/>
              <w:adjustRightInd w:val="0"/>
              <w:spacing w:after="120" w:line="240"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Chairing SDG /M&amp;E</w:t>
            </w:r>
            <w:r w:rsidR="003165C5" w:rsidRPr="008B3B92">
              <w:rPr>
                <w:rFonts w:asciiTheme="minorHAnsi" w:eastAsiaTheme="minorHAnsi" w:hAnsiTheme="minorHAnsi" w:cs="Arial"/>
                <w:sz w:val="22"/>
                <w:szCs w:val="22"/>
                <w:lang w:val="en-US"/>
              </w:rPr>
              <w:t xml:space="preserve"> group of the UN in Moldova</w:t>
            </w:r>
            <w:r>
              <w:rPr>
                <w:rFonts w:asciiTheme="minorHAnsi" w:eastAsiaTheme="minorHAnsi" w:hAnsiTheme="minorHAnsi" w:cs="Arial"/>
                <w:sz w:val="22"/>
                <w:szCs w:val="22"/>
                <w:lang w:val="en-US"/>
              </w:rPr>
              <w:t>.</w:t>
            </w:r>
          </w:p>
          <w:p w14:paraId="15E152AA" w14:textId="791B7F42" w:rsidR="003165C5" w:rsidRPr="008B3B92" w:rsidRDefault="003165C5" w:rsidP="00D81886">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UNCT, SMT, UNPF/UNDAF Results Groups, and Communications Groups</w:t>
            </w:r>
            <w:r w:rsidR="00CD03C8">
              <w:rPr>
                <w:rFonts w:asciiTheme="minorHAnsi" w:hAnsiTheme="minorHAnsi" w:cs="Arial"/>
                <w:sz w:val="22"/>
                <w:szCs w:val="22"/>
                <w:lang w:eastAsia="en-GB"/>
              </w:rPr>
              <w:t>.</w:t>
            </w:r>
          </w:p>
          <w:p w14:paraId="002CF72A" w14:textId="31E4E149" w:rsidR="003165C5" w:rsidRPr="008B3B92" w:rsidRDefault="003165C5" w:rsidP="00D81886">
            <w:pPr>
              <w:spacing w:after="120" w:line="240" w:lineRule="auto"/>
              <w:rPr>
                <w:rFonts w:asciiTheme="minorHAnsi" w:hAnsiTheme="minorHAnsi" w:cs="Arial"/>
                <w:sz w:val="22"/>
                <w:szCs w:val="22"/>
                <w:lang w:eastAsia="en-GB"/>
              </w:rPr>
            </w:pPr>
            <w:r w:rsidRPr="008B3B92">
              <w:rPr>
                <w:rFonts w:asciiTheme="minorHAnsi" w:hAnsiTheme="minorHAnsi" w:cs="Arial"/>
                <w:sz w:val="22"/>
                <w:szCs w:val="22"/>
                <w:lang w:eastAsia="en-GB"/>
              </w:rPr>
              <w:t>Member of the Donors group</w:t>
            </w:r>
            <w:r w:rsidR="00CD03C8">
              <w:rPr>
                <w:rFonts w:asciiTheme="minorHAnsi" w:hAnsiTheme="minorHAnsi" w:cs="Arial"/>
                <w:sz w:val="22"/>
                <w:szCs w:val="22"/>
                <w:lang w:eastAsia="en-GB"/>
              </w:rPr>
              <w:t>.</w:t>
            </w:r>
            <w:r w:rsidRPr="008B3B92">
              <w:rPr>
                <w:rFonts w:asciiTheme="minorHAnsi" w:hAnsiTheme="minorHAnsi" w:cs="Arial"/>
                <w:sz w:val="22"/>
                <w:szCs w:val="22"/>
                <w:lang w:eastAsia="en-GB"/>
              </w:rPr>
              <w:t xml:space="preserve"> </w:t>
            </w:r>
          </w:p>
          <w:p w14:paraId="001A6F59" w14:textId="6F3E926D" w:rsidR="004B24FD" w:rsidRPr="008B3B92" w:rsidRDefault="003165C5" w:rsidP="00D81886">
            <w:pPr>
              <w:autoSpaceDE w:val="0"/>
              <w:autoSpaceDN w:val="0"/>
              <w:adjustRightInd w:val="0"/>
              <w:spacing w:after="120" w:line="240" w:lineRule="auto"/>
              <w:rPr>
                <w:rFonts w:asciiTheme="minorHAnsi" w:eastAsiaTheme="minorHAnsi" w:hAnsiTheme="minorHAnsi" w:cs="Arial"/>
                <w:sz w:val="22"/>
                <w:szCs w:val="22"/>
                <w:lang w:val="en-US"/>
              </w:rPr>
            </w:pPr>
            <w:r w:rsidRPr="008B3B92">
              <w:rPr>
                <w:rFonts w:asciiTheme="minorHAnsi" w:hAnsiTheme="minorHAnsi" w:cs="Arial"/>
                <w:sz w:val="22"/>
                <w:szCs w:val="22"/>
                <w:lang w:eastAsia="en-GB"/>
              </w:rPr>
              <w:t>Member of the Government/Donors Board on 1. Decentralization, 2. Transnistria, 3. Elections, 4. Social Protection, and 5. Statistics</w:t>
            </w:r>
            <w:r w:rsidR="00CD03C8">
              <w:rPr>
                <w:rFonts w:asciiTheme="minorHAnsi" w:hAnsiTheme="minorHAnsi" w:cs="Arial"/>
                <w:sz w:val="22"/>
                <w:szCs w:val="22"/>
                <w:lang w:eastAsia="en-GB"/>
              </w:rPr>
              <w:t>.</w:t>
            </w:r>
          </w:p>
        </w:tc>
      </w:tr>
      <w:tr w:rsidR="004B24FD" w:rsidRPr="008B3B92" w14:paraId="10163A2B" w14:textId="77777777" w:rsidTr="00601767">
        <w:tc>
          <w:tcPr>
            <w:tcW w:w="1618" w:type="pct"/>
          </w:tcPr>
          <w:p w14:paraId="3B12BE38" w14:textId="77777777" w:rsidR="004B24FD" w:rsidRPr="008B3B92" w:rsidRDefault="004B24FD" w:rsidP="00D81886">
            <w:pPr>
              <w:spacing w:after="120" w:line="240" w:lineRule="auto"/>
              <w:rPr>
                <w:rFonts w:asciiTheme="minorHAnsi" w:hAnsiTheme="minorHAnsi" w:cs="Arial"/>
                <w:i/>
                <w:sz w:val="22"/>
                <w:szCs w:val="22"/>
                <w:lang w:val="en-US"/>
              </w:rPr>
            </w:pPr>
            <w:r w:rsidRPr="008B3B92">
              <w:rPr>
                <w:rFonts w:asciiTheme="minorHAnsi" w:hAnsiTheme="minorHAnsi" w:cs="Arial"/>
                <w:i/>
                <w:sz w:val="22"/>
                <w:szCs w:val="22"/>
                <w:lang w:val="en-US"/>
              </w:rPr>
              <w:t>Normative Support</w:t>
            </w:r>
          </w:p>
        </w:tc>
        <w:tc>
          <w:tcPr>
            <w:tcW w:w="3382" w:type="pct"/>
          </w:tcPr>
          <w:p w14:paraId="578DD30B" w14:textId="1AE39638" w:rsidR="003165C5" w:rsidRPr="008B3B92" w:rsidRDefault="003165C5" w:rsidP="00D81886">
            <w:pPr>
              <w:autoSpaceDE w:val="0"/>
              <w:autoSpaceDN w:val="0"/>
              <w:adjustRightInd w:val="0"/>
              <w:spacing w:after="120" w:line="240" w:lineRule="auto"/>
              <w:rPr>
                <w:rFonts w:asciiTheme="minorHAnsi" w:hAnsiTheme="minorHAnsi" w:cs="Arial"/>
                <w:bCs/>
                <w:sz w:val="22"/>
                <w:szCs w:val="22"/>
              </w:rPr>
            </w:pPr>
            <w:r w:rsidRPr="008B3B92">
              <w:rPr>
                <w:rFonts w:asciiTheme="minorHAnsi" w:hAnsiTheme="minorHAnsi" w:cs="Arial"/>
                <w:bCs/>
                <w:sz w:val="22"/>
                <w:szCs w:val="22"/>
              </w:rPr>
              <w:t>Support the state with the realization of recommendations from the Commission on the Status of Women (CSW), CEDAW, the Beijing Platform for Action (BPfA), UPR and other treaty body and charter base</w:t>
            </w:r>
            <w:r w:rsidR="00CD03C8">
              <w:rPr>
                <w:rFonts w:asciiTheme="minorHAnsi" w:hAnsiTheme="minorHAnsi" w:cs="Arial"/>
                <w:bCs/>
                <w:sz w:val="22"/>
                <w:szCs w:val="22"/>
              </w:rPr>
              <w:t>d bodies</w:t>
            </w:r>
            <w:r w:rsidR="00601767">
              <w:rPr>
                <w:rFonts w:asciiTheme="minorHAnsi" w:hAnsiTheme="minorHAnsi" w:cs="Arial"/>
                <w:bCs/>
                <w:sz w:val="22"/>
                <w:szCs w:val="22"/>
              </w:rPr>
              <w:t xml:space="preserve"> at the country level.</w:t>
            </w:r>
          </w:p>
          <w:p w14:paraId="591830D5" w14:textId="0E2D1CBC" w:rsidR="004B24FD" w:rsidRPr="00601767" w:rsidRDefault="003165C5" w:rsidP="00D81886">
            <w:pPr>
              <w:autoSpaceDE w:val="0"/>
              <w:autoSpaceDN w:val="0"/>
              <w:adjustRightInd w:val="0"/>
              <w:spacing w:after="120" w:line="240" w:lineRule="auto"/>
              <w:rPr>
                <w:rFonts w:asciiTheme="minorHAnsi" w:hAnsiTheme="minorHAnsi" w:cs="Arial"/>
                <w:bCs/>
                <w:sz w:val="22"/>
                <w:szCs w:val="22"/>
              </w:rPr>
            </w:pPr>
            <w:r w:rsidRPr="008B3B92">
              <w:rPr>
                <w:rFonts w:asciiTheme="minorHAnsi" w:hAnsiTheme="minorHAnsi" w:cs="Arial"/>
                <w:bCs/>
                <w:sz w:val="22"/>
                <w:szCs w:val="22"/>
              </w:rPr>
              <w:t>Support the state to lead key national level processes stemmin</w:t>
            </w:r>
            <w:r w:rsidR="00601767">
              <w:rPr>
                <w:rFonts w:asciiTheme="minorHAnsi" w:hAnsiTheme="minorHAnsi" w:cs="Arial"/>
                <w:bCs/>
                <w:sz w:val="22"/>
                <w:szCs w:val="22"/>
              </w:rPr>
              <w:t>g from the international agenda</w:t>
            </w:r>
            <w:r w:rsidR="00CD03C8">
              <w:rPr>
                <w:rFonts w:asciiTheme="minorHAnsi" w:hAnsiTheme="minorHAnsi" w:cs="Arial"/>
                <w:bCs/>
                <w:sz w:val="22"/>
                <w:szCs w:val="22"/>
              </w:rPr>
              <w:t>.</w:t>
            </w:r>
          </w:p>
        </w:tc>
      </w:tr>
    </w:tbl>
    <w:p w14:paraId="45A60D46" w14:textId="77777777" w:rsidR="004B24FD" w:rsidRPr="008B3B92" w:rsidRDefault="004B24FD" w:rsidP="00F71175">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evaluation is expected to apply a purposive sampling design based on the following minimum standards:</w:t>
      </w:r>
    </w:p>
    <w:p w14:paraId="0E581DAF" w14:textId="77777777" w:rsidR="004B24FD" w:rsidRPr="008B3B92" w:rsidRDefault="004B24FD" w:rsidP="006573E7">
      <w:pPr>
        <w:pStyle w:val="ListParagraph"/>
        <w:numPr>
          <w:ilvl w:val="0"/>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One or two projects per thematic cluster of operational work;</w:t>
      </w:r>
    </w:p>
    <w:p w14:paraId="65778196" w14:textId="77777777" w:rsidR="004B24FD" w:rsidRPr="008B3B92" w:rsidRDefault="004B24FD" w:rsidP="006573E7">
      <w:pPr>
        <w:pStyle w:val="ListParagraph"/>
        <w:numPr>
          <w:ilvl w:val="0"/>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most strategically important thematic interventions to the CO:</w:t>
      </w:r>
    </w:p>
    <w:p w14:paraId="34B34E7B" w14:textId="77777777" w:rsidR="004B24FD" w:rsidRPr="008B3B92" w:rsidRDefault="004B24FD" w:rsidP="006573E7">
      <w:pPr>
        <w:pStyle w:val="ListParagraph"/>
        <w:numPr>
          <w:ilvl w:val="1"/>
          <w:numId w:val="15"/>
        </w:numPr>
        <w:spacing w:after="120" w:line="240" w:lineRule="auto"/>
        <w:ind w:left="1080"/>
        <w:rPr>
          <w:rFonts w:asciiTheme="minorHAnsi" w:hAnsiTheme="minorHAnsi" w:cs="Arial"/>
          <w:sz w:val="22"/>
          <w:szCs w:val="22"/>
          <w:lang w:val="en-US"/>
        </w:rPr>
      </w:pPr>
      <w:r w:rsidRPr="008B3B92">
        <w:rPr>
          <w:rFonts w:asciiTheme="minorHAnsi" w:hAnsiTheme="minorHAnsi" w:cs="Arial"/>
          <w:sz w:val="22"/>
          <w:szCs w:val="22"/>
          <w:lang w:val="en-US"/>
        </w:rPr>
        <w:t>Relevance of the subject. Is the project a socioeconomic</w:t>
      </w:r>
      <w:r w:rsidRPr="008B3B92">
        <w:rPr>
          <w:rFonts w:ascii="MS Gothic" w:eastAsia="MS Gothic" w:hAnsi="MS Gothic" w:cs="MS Gothic" w:hint="eastAsia"/>
          <w:sz w:val="22"/>
          <w:szCs w:val="22"/>
          <w:lang w:val="en-US"/>
        </w:rPr>
        <w:t> </w:t>
      </w:r>
      <w:r w:rsidRPr="008B3B92">
        <w:rPr>
          <w:rFonts w:asciiTheme="minorHAnsi" w:hAnsiTheme="minorHAnsi" w:cs="Arial"/>
          <w:sz w:val="22"/>
          <w:szCs w:val="22"/>
          <w:lang w:val="en-US"/>
        </w:rPr>
        <w:t>or political priority of the mandate and role of UN Women? Is it a</w:t>
      </w:r>
      <w:r w:rsidRPr="008B3B92">
        <w:rPr>
          <w:rFonts w:ascii="MS Gothic" w:eastAsia="MS Gothic" w:hAnsi="MS Gothic" w:cs="MS Gothic" w:hint="eastAsia"/>
          <w:sz w:val="22"/>
          <w:szCs w:val="22"/>
          <w:lang w:val="en-US"/>
        </w:rPr>
        <w:t> </w:t>
      </w:r>
      <w:r w:rsidRPr="008B3B92">
        <w:rPr>
          <w:rFonts w:asciiTheme="minorHAnsi" w:hAnsiTheme="minorHAnsi" w:cs="Arial"/>
          <w:sz w:val="22"/>
          <w:szCs w:val="22"/>
          <w:lang w:val="en-US"/>
        </w:rPr>
        <w:t>key priority of the national plan, UN Women strategic note or the AWP? Is it a geographic priority of UN Women, e.g., levels of gender inequality and the situation of women in the country?</w:t>
      </w:r>
    </w:p>
    <w:p w14:paraId="5DD6893E" w14:textId="77777777" w:rsidR="004B24FD" w:rsidRPr="008B3B92" w:rsidRDefault="004B24FD" w:rsidP="006573E7">
      <w:pPr>
        <w:pStyle w:val="ListParagraph"/>
        <w:numPr>
          <w:ilvl w:val="1"/>
          <w:numId w:val="15"/>
        </w:numPr>
        <w:spacing w:after="120" w:line="240" w:lineRule="auto"/>
        <w:ind w:left="1080"/>
        <w:rPr>
          <w:rFonts w:asciiTheme="minorHAnsi" w:hAnsiTheme="minorHAnsi" w:cs="Arial"/>
          <w:sz w:val="22"/>
          <w:szCs w:val="22"/>
          <w:lang w:val="en-US"/>
        </w:rPr>
      </w:pPr>
      <w:r w:rsidRPr="008B3B92">
        <w:rPr>
          <w:rFonts w:asciiTheme="minorHAnsi" w:hAnsiTheme="minorHAnsi" w:cs="Arial"/>
          <w:sz w:val="22"/>
          <w:szCs w:val="22"/>
          <w:lang w:val="en-US"/>
        </w:rPr>
        <w:t>Risk associated with the project. Are there political, economic, funding, structural or organizational factors that present potential high risk for the non-achievement of results or for which further evidence is needed for management decision-making?</w:t>
      </w:r>
    </w:p>
    <w:p w14:paraId="0A5BF115" w14:textId="77777777" w:rsidR="004B24FD" w:rsidRPr="008B3B92" w:rsidRDefault="004B24FD" w:rsidP="006573E7">
      <w:pPr>
        <w:pStyle w:val="ListParagraph"/>
        <w:numPr>
          <w:ilvl w:val="1"/>
          <w:numId w:val="15"/>
        </w:numPr>
        <w:spacing w:after="120" w:line="240" w:lineRule="auto"/>
        <w:ind w:left="1080"/>
        <w:rPr>
          <w:rFonts w:asciiTheme="minorHAnsi" w:hAnsiTheme="minorHAnsi" w:cs="Arial"/>
          <w:sz w:val="22"/>
          <w:szCs w:val="22"/>
          <w:lang w:val="en-US"/>
        </w:rPr>
      </w:pPr>
      <w:r w:rsidRPr="008B3B92">
        <w:rPr>
          <w:rFonts w:asciiTheme="minorHAnsi" w:hAnsiTheme="minorHAnsi" w:cs="Arial"/>
          <w:sz w:val="22"/>
          <w:szCs w:val="22"/>
          <w:lang w:val="en-US"/>
        </w:rPr>
        <w:t>Significant investment. Is the intervention considered a significant investment in relation to the overall office portfolio (more than one-third)?</w:t>
      </w:r>
    </w:p>
    <w:p w14:paraId="043C7924" w14:textId="77777777" w:rsidR="004B24FD" w:rsidRPr="008B3B92" w:rsidRDefault="004B24FD" w:rsidP="006573E7">
      <w:pPr>
        <w:pStyle w:val="ListParagraph"/>
        <w:numPr>
          <w:ilvl w:val="0"/>
          <w:numId w:val="15"/>
        </w:num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The richest learning opportunities.</w:t>
      </w:r>
    </w:p>
    <w:p w14:paraId="1F000AA2" w14:textId="77777777" w:rsidR="004B24FD" w:rsidRPr="008B3B92" w:rsidRDefault="004B24FD" w:rsidP="006573E7">
      <w:pPr>
        <w:pStyle w:val="ListParagraph"/>
        <w:numPr>
          <w:ilvl w:val="1"/>
          <w:numId w:val="15"/>
        </w:numPr>
        <w:spacing w:after="120" w:line="240" w:lineRule="auto"/>
        <w:ind w:left="1080"/>
        <w:rPr>
          <w:rFonts w:asciiTheme="minorHAnsi" w:hAnsiTheme="minorHAnsi" w:cs="Arial"/>
          <w:sz w:val="22"/>
          <w:szCs w:val="22"/>
          <w:lang w:val="en-US"/>
        </w:rPr>
      </w:pPr>
      <w:r w:rsidRPr="008B3B92">
        <w:rPr>
          <w:rFonts w:asciiTheme="minorHAnsi" w:hAnsiTheme="minorHAnsi" w:cs="Arial"/>
          <w:sz w:val="22"/>
          <w:szCs w:val="22"/>
          <w:lang w:val="en-US"/>
        </w:rPr>
        <w:t>Potential for replication and scaling-up. Would the evaluation provide the information necessary to identify the factors required for the success in a thematic area and determine the feasibility of replication or scaling-up? Does the thematic area include a pilot and/or an innovative initiative?</w:t>
      </w:r>
    </w:p>
    <w:p w14:paraId="5FA4B74D" w14:textId="77777777" w:rsidR="004B24FD" w:rsidRPr="008B3B92" w:rsidRDefault="004B24FD" w:rsidP="006573E7">
      <w:pPr>
        <w:pStyle w:val="ListParagraph"/>
        <w:numPr>
          <w:ilvl w:val="1"/>
          <w:numId w:val="15"/>
        </w:numPr>
        <w:spacing w:after="120" w:line="240" w:lineRule="auto"/>
        <w:ind w:left="1080"/>
        <w:rPr>
          <w:rFonts w:asciiTheme="minorHAnsi" w:hAnsiTheme="minorHAnsi" w:cs="Arial"/>
          <w:sz w:val="22"/>
          <w:szCs w:val="22"/>
          <w:lang w:val="en-US"/>
        </w:rPr>
      </w:pPr>
      <w:r w:rsidRPr="008B3B92">
        <w:rPr>
          <w:rFonts w:asciiTheme="minorHAnsi" w:hAnsiTheme="minorHAnsi" w:cs="Arial"/>
          <w:sz w:val="22"/>
          <w:szCs w:val="22"/>
          <w:lang w:val="en-US"/>
        </w:rPr>
        <w:t>Knowledge gap. Will the evaluation help to fill a pressing knowledge gap in relation to achieving gender equality or the empowerment of women?</w:t>
      </w:r>
    </w:p>
    <w:p w14:paraId="49259697" w14:textId="77777777" w:rsidR="004A7AFC" w:rsidRDefault="004A7AFC" w:rsidP="00D81886">
      <w:pPr>
        <w:spacing w:before="240" w:after="120" w:line="240" w:lineRule="auto"/>
        <w:rPr>
          <w:rFonts w:asciiTheme="minorHAnsi" w:hAnsiTheme="minorHAnsi" w:cs="Arial"/>
          <w:b/>
          <w:sz w:val="22"/>
          <w:szCs w:val="22"/>
          <w:u w:val="single"/>
        </w:rPr>
      </w:pPr>
    </w:p>
    <w:p w14:paraId="420EFCF7" w14:textId="77777777" w:rsidR="004A7AFC" w:rsidRDefault="004A7AFC" w:rsidP="00D81886">
      <w:pPr>
        <w:spacing w:before="240" w:after="120" w:line="240" w:lineRule="auto"/>
        <w:rPr>
          <w:rFonts w:asciiTheme="minorHAnsi" w:hAnsiTheme="minorHAnsi" w:cs="Arial"/>
          <w:b/>
          <w:sz w:val="22"/>
          <w:szCs w:val="22"/>
          <w:u w:val="single"/>
        </w:rPr>
      </w:pPr>
    </w:p>
    <w:p w14:paraId="3E121F49" w14:textId="77777777" w:rsidR="004B24FD" w:rsidRPr="008B3B92" w:rsidRDefault="004B24FD" w:rsidP="00D8188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lastRenderedPageBreak/>
        <w:t>VII. Stakeholder participation</w:t>
      </w:r>
      <w:r w:rsidRPr="008B3B92">
        <w:rPr>
          <w:rFonts w:ascii="MS Gothic" w:eastAsia="MS Gothic" w:hAnsi="MS Gothic" w:cs="MS Gothic" w:hint="eastAsia"/>
          <w:b/>
          <w:sz w:val="22"/>
          <w:szCs w:val="22"/>
          <w:u w:val="single"/>
        </w:rPr>
        <w:t> </w:t>
      </w:r>
    </w:p>
    <w:p w14:paraId="0A946490" w14:textId="77777777" w:rsidR="005E6331" w:rsidRPr="005E6331" w:rsidRDefault="005E6331" w:rsidP="00D81886">
      <w:pPr>
        <w:spacing w:after="120" w:line="240" w:lineRule="auto"/>
        <w:ind w:right="272"/>
        <w:rPr>
          <w:rFonts w:asciiTheme="minorHAnsi" w:hAnsiTheme="minorHAnsi" w:cs="Arial"/>
          <w:sz w:val="22"/>
          <w:szCs w:val="22"/>
          <w:lang w:val="en-US"/>
        </w:rPr>
      </w:pPr>
      <w:r w:rsidRPr="005E6331">
        <w:rPr>
          <w:rFonts w:asciiTheme="minorHAnsi" w:hAnsiTheme="minorHAnsi" w:cs="Arial"/>
          <w:sz w:val="22"/>
          <w:szCs w:val="22"/>
          <w:lang w:val="en-US"/>
        </w:rPr>
        <w:t>The evaluators are expected to detail how the evaluation will ensure participation of stakeholders at all stages, with a particular emphasis on rights holders and their representatives:</w:t>
      </w:r>
    </w:p>
    <w:p w14:paraId="79E29797" w14:textId="77777777" w:rsidR="005E6331" w:rsidRPr="005E6331" w:rsidRDefault="005E6331" w:rsidP="006573E7">
      <w:pPr>
        <w:spacing w:after="120" w:line="240" w:lineRule="auto"/>
        <w:ind w:left="720" w:right="272" w:hanging="360"/>
        <w:rPr>
          <w:rFonts w:asciiTheme="minorHAnsi" w:hAnsiTheme="minorHAnsi" w:cs="Arial"/>
          <w:sz w:val="22"/>
          <w:szCs w:val="22"/>
          <w:lang w:val="en-US"/>
        </w:rPr>
      </w:pPr>
      <w:r w:rsidRPr="005E6331">
        <w:rPr>
          <w:rFonts w:asciiTheme="minorHAnsi" w:hAnsiTheme="minorHAnsi" w:cs="Arial"/>
          <w:sz w:val="22"/>
          <w:szCs w:val="22"/>
          <w:lang w:val="en-US"/>
        </w:rPr>
        <w:t>1.</w:t>
      </w:r>
      <w:r w:rsidRPr="005E6331">
        <w:rPr>
          <w:rFonts w:asciiTheme="minorHAnsi" w:hAnsiTheme="minorHAnsi" w:cs="Arial"/>
          <w:sz w:val="22"/>
          <w:szCs w:val="22"/>
          <w:lang w:val="en-US"/>
        </w:rPr>
        <w:tab/>
        <w:t>Design (inception phase);</w:t>
      </w:r>
    </w:p>
    <w:p w14:paraId="04DE6D4D" w14:textId="77777777" w:rsidR="005E6331" w:rsidRPr="005E6331" w:rsidRDefault="005E6331" w:rsidP="006573E7">
      <w:pPr>
        <w:spacing w:after="120" w:line="240" w:lineRule="auto"/>
        <w:ind w:left="720" w:right="272" w:hanging="360"/>
        <w:rPr>
          <w:rFonts w:asciiTheme="minorHAnsi" w:hAnsiTheme="minorHAnsi" w:cs="Arial"/>
          <w:sz w:val="22"/>
          <w:szCs w:val="22"/>
          <w:lang w:val="en-US"/>
        </w:rPr>
      </w:pPr>
      <w:r w:rsidRPr="005E6331">
        <w:rPr>
          <w:rFonts w:asciiTheme="minorHAnsi" w:hAnsiTheme="minorHAnsi" w:cs="Arial"/>
          <w:sz w:val="22"/>
          <w:szCs w:val="22"/>
          <w:lang w:val="en-US"/>
        </w:rPr>
        <w:t>2.</w:t>
      </w:r>
      <w:r w:rsidRPr="005E6331">
        <w:rPr>
          <w:rFonts w:asciiTheme="minorHAnsi" w:hAnsiTheme="minorHAnsi" w:cs="Arial"/>
          <w:sz w:val="22"/>
          <w:szCs w:val="22"/>
          <w:lang w:val="en-US"/>
        </w:rPr>
        <w:tab/>
        <w:t>Consultation of stakeholders;</w:t>
      </w:r>
    </w:p>
    <w:p w14:paraId="6413D6BF" w14:textId="77777777" w:rsidR="005E6331" w:rsidRPr="005E6331" w:rsidRDefault="005E6331" w:rsidP="006573E7">
      <w:pPr>
        <w:spacing w:after="120" w:line="240" w:lineRule="auto"/>
        <w:ind w:left="720" w:right="272" w:hanging="360"/>
        <w:rPr>
          <w:rFonts w:asciiTheme="minorHAnsi" w:hAnsiTheme="minorHAnsi" w:cs="Arial"/>
          <w:sz w:val="22"/>
          <w:szCs w:val="22"/>
          <w:lang w:val="en-US"/>
        </w:rPr>
      </w:pPr>
      <w:r w:rsidRPr="005E6331">
        <w:rPr>
          <w:rFonts w:asciiTheme="minorHAnsi" w:hAnsiTheme="minorHAnsi" w:cs="Arial"/>
          <w:sz w:val="22"/>
          <w:szCs w:val="22"/>
          <w:lang w:val="en-US"/>
        </w:rPr>
        <w:t>3.</w:t>
      </w:r>
      <w:r w:rsidRPr="005E6331">
        <w:rPr>
          <w:rFonts w:asciiTheme="minorHAnsi" w:hAnsiTheme="minorHAnsi" w:cs="Arial"/>
          <w:sz w:val="22"/>
          <w:szCs w:val="22"/>
          <w:lang w:val="en-US"/>
        </w:rPr>
        <w:tab/>
        <w:t>Stakeholders as data collectors;</w:t>
      </w:r>
    </w:p>
    <w:p w14:paraId="68224AEE" w14:textId="77777777" w:rsidR="005E6331" w:rsidRPr="005E6331" w:rsidRDefault="005E6331" w:rsidP="006573E7">
      <w:pPr>
        <w:spacing w:after="120" w:line="240" w:lineRule="auto"/>
        <w:ind w:left="720" w:right="272" w:hanging="360"/>
        <w:rPr>
          <w:rFonts w:asciiTheme="minorHAnsi" w:hAnsiTheme="minorHAnsi" w:cs="Arial"/>
          <w:sz w:val="22"/>
          <w:szCs w:val="22"/>
          <w:lang w:val="en-US"/>
        </w:rPr>
      </w:pPr>
      <w:r w:rsidRPr="005E6331">
        <w:rPr>
          <w:rFonts w:asciiTheme="minorHAnsi" w:hAnsiTheme="minorHAnsi" w:cs="Arial"/>
          <w:sz w:val="22"/>
          <w:szCs w:val="22"/>
          <w:lang w:val="en-US"/>
        </w:rPr>
        <w:t>4.</w:t>
      </w:r>
      <w:r w:rsidRPr="005E6331">
        <w:rPr>
          <w:rFonts w:asciiTheme="minorHAnsi" w:hAnsiTheme="minorHAnsi" w:cs="Arial"/>
          <w:sz w:val="22"/>
          <w:szCs w:val="22"/>
          <w:lang w:val="en-US"/>
        </w:rPr>
        <w:tab/>
        <w:t>Interpretation;</w:t>
      </w:r>
    </w:p>
    <w:p w14:paraId="45F4464A" w14:textId="06A17BBC" w:rsidR="005E6331" w:rsidRDefault="005E6331" w:rsidP="006573E7">
      <w:pPr>
        <w:spacing w:after="120" w:line="240" w:lineRule="auto"/>
        <w:ind w:left="720" w:right="272" w:hanging="360"/>
        <w:rPr>
          <w:rFonts w:asciiTheme="minorHAnsi" w:hAnsiTheme="minorHAnsi" w:cs="Arial"/>
          <w:sz w:val="22"/>
          <w:szCs w:val="22"/>
          <w:lang w:val="en-US"/>
        </w:rPr>
      </w:pPr>
      <w:r w:rsidRPr="005E6331">
        <w:rPr>
          <w:rFonts w:asciiTheme="minorHAnsi" w:hAnsiTheme="minorHAnsi" w:cs="Arial"/>
          <w:sz w:val="22"/>
          <w:szCs w:val="22"/>
          <w:lang w:val="en-US"/>
        </w:rPr>
        <w:t>5.</w:t>
      </w:r>
      <w:r w:rsidRPr="005E6331">
        <w:rPr>
          <w:rFonts w:asciiTheme="minorHAnsi" w:hAnsiTheme="minorHAnsi" w:cs="Arial"/>
          <w:sz w:val="22"/>
          <w:szCs w:val="22"/>
          <w:lang w:val="en-US"/>
        </w:rPr>
        <w:tab/>
        <w:t>Reporting and use.</w:t>
      </w:r>
    </w:p>
    <w:p w14:paraId="4C405BEB" w14:textId="77777777" w:rsidR="0069774F" w:rsidRPr="008B3B92" w:rsidRDefault="004B24FD" w:rsidP="00D81886">
      <w:pPr>
        <w:spacing w:after="120" w:line="240" w:lineRule="auto"/>
        <w:ind w:right="272"/>
        <w:rPr>
          <w:rFonts w:asciiTheme="minorHAnsi" w:hAnsiTheme="minorHAnsi" w:cs="Arial"/>
          <w:sz w:val="22"/>
          <w:szCs w:val="22"/>
        </w:rPr>
      </w:pPr>
      <w:r w:rsidRPr="008B3B92">
        <w:rPr>
          <w:rFonts w:asciiTheme="minorHAnsi" w:hAnsiTheme="minorHAnsi" w:cs="Arial"/>
          <w:sz w:val="22"/>
          <w:szCs w:val="22"/>
          <w:lang w:val="en-US"/>
        </w:rPr>
        <w:t>Stakeholders should include:</w:t>
      </w:r>
      <w:r w:rsidR="0069774F" w:rsidRPr="008B3B92">
        <w:rPr>
          <w:rFonts w:asciiTheme="minorHAnsi" w:eastAsia="Cambria" w:hAnsiTheme="minorHAnsi" w:cs="Arial"/>
          <w:sz w:val="22"/>
          <w:szCs w:val="22"/>
        </w:rPr>
        <w:t xml:space="preserve"> </w:t>
      </w:r>
    </w:p>
    <w:p w14:paraId="16A98B7A" w14:textId="1A908C24" w:rsidR="0069774F" w:rsidRPr="008B3B92" w:rsidRDefault="00601767" w:rsidP="006573E7">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 xml:space="preserve">Target </w:t>
      </w:r>
      <w:r w:rsidR="0069774F" w:rsidRPr="008B3B92">
        <w:rPr>
          <w:rFonts w:asciiTheme="minorHAnsi" w:eastAsia="Cambria" w:hAnsiTheme="minorHAnsi" w:cs="Arial"/>
          <w:sz w:val="22"/>
          <w:szCs w:val="22"/>
        </w:rPr>
        <w:t>groups,</w:t>
      </w:r>
      <w:r w:rsidR="00BF4F23" w:rsidRPr="008B3B92">
        <w:rPr>
          <w:rFonts w:asciiTheme="minorHAnsi" w:eastAsia="Cambria" w:hAnsiTheme="minorHAnsi" w:cs="Arial"/>
          <w:sz w:val="22"/>
          <w:szCs w:val="22"/>
        </w:rPr>
        <w:t xml:space="preserve"> </w:t>
      </w:r>
      <w:r>
        <w:rPr>
          <w:rFonts w:asciiTheme="minorHAnsi" w:eastAsia="Cambria" w:hAnsiTheme="minorHAnsi" w:cs="Arial"/>
          <w:sz w:val="22"/>
          <w:szCs w:val="22"/>
        </w:rPr>
        <w:t>their</w:t>
      </w:r>
      <w:r w:rsidR="0069774F" w:rsidRPr="008B3B92">
        <w:rPr>
          <w:rFonts w:asciiTheme="minorHAnsi" w:eastAsia="Cambria" w:hAnsiTheme="minorHAnsi" w:cs="Arial"/>
          <w:sz w:val="22"/>
          <w:szCs w:val="22"/>
        </w:rPr>
        <w:t xml:space="preserve"> </w:t>
      </w:r>
      <w:r w:rsidR="00BF4F23" w:rsidRPr="008B3B92">
        <w:rPr>
          <w:rFonts w:asciiTheme="minorHAnsi" w:eastAsia="Cambria" w:hAnsiTheme="minorHAnsi" w:cs="Arial"/>
          <w:sz w:val="22"/>
          <w:szCs w:val="22"/>
        </w:rPr>
        <w:t>households</w:t>
      </w:r>
      <w:r w:rsidR="0069774F" w:rsidRPr="008B3B92">
        <w:rPr>
          <w:rFonts w:asciiTheme="minorHAnsi" w:eastAsia="Cambria" w:hAnsiTheme="minorHAnsi" w:cs="Arial"/>
          <w:sz w:val="22"/>
          <w:szCs w:val="22"/>
        </w:rPr>
        <w:t xml:space="preserve"> and</w:t>
      </w:r>
      <w:r w:rsidR="00BF4F23" w:rsidRPr="008B3B92">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community</w:t>
      </w:r>
      <w:r w:rsidR="00BF4F23" w:rsidRPr="008B3B92">
        <w:rPr>
          <w:rFonts w:asciiTheme="minorHAnsi" w:eastAsia="Cambria" w:hAnsiTheme="minorHAnsi" w:cs="Arial"/>
          <w:sz w:val="22"/>
          <w:szCs w:val="22"/>
        </w:rPr>
        <w:t xml:space="preserve"> </w:t>
      </w:r>
      <w:r>
        <w:rPr>
          <w:rFonts w:asciiTheme="minorHAnsi" w:eastAsia="Cambria" w:hAnsiTheme="minorHAnsi" w:cs="Arial"/>
          <w:sz w:val="22"/>
          <w:szCs w:val="22"/>
        </w:rPr>
        <w:t>members;</w:t>
      </w:r>
    </w:p>
    <w:p w14:paraId="015882D1" w14:textId="7BB1B9CE" w:rsidR="0069774F" w:rsidRPr="008B3B92" w:rsidRDefault="0069774F" w:rsidP="006573E7">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Program</w:t>
      </w:r>
      <w:r w:rsidR="00601767">
        <w:rPr>
          <w:rFonts w:asciiTheme="minorHAnsi" w:eastAsia="Cambria" w:hAnsiTheme="minorHAnsi" w:cs="Arial"/>
          <w:sz w:val="22"/>
          <w:szCs w:val="22"/>
        </w:rPr>
        <w:t>me and project partners;</w:t>
      </w:r>
    </w:p>
    <w:p w14:paraId="3B9F47F2" w14:textId="2D024352" w:rsidR="0069774F" w:rsidRPr="008B3B92" w:rsidRDefault="0069774F" w:rsidP="006573E7">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National government</w:t>
      </w:r>
      <w:r w:rsidR="00B82AA8" w:rsidRPr="008B3B92">
        <w:rPr>
          <w:rFonts w:asciiTheme="minorHAnsi" w:eastAsia="Cambria" w:hAnsiTheme="minorHAnsi" w:cs="Arial"/>
          <w:sz w:val="22"/>
          <w:szCs w:val="22"/>
        </w:rPr>
        <w:t xml:space="preserve"> </w:t>
      </w:r>
      <w:r w:rsidR="00601767">
        <w:rPr>
          <w:rFonts w:asciiTheme="minorHAnsi" w:eastAsia="Cambria" w:hAnsiTheme="minorHAnsi" w:cs="Arial"/>
          <w:sz w:val="22"/>
          <w:szCs w:val="22"/>
        </w:rPr>
        <w:t>institutions;</w:t>
      </w:r>
    </w:p>
    <w:p w14:paraId="6897D558" w14:textId="2DCD4320" w:rsidR="0069774F" w:rsidRPr="008B3B92" w:rsidRDefault="00B82AA8" w:rsidP="006573E7">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 xml:space="preserve">Internal </w:t>
      </w:r>
      <w:r w:rsidR="0069774F" w:rsidRPr="008B3B92">
        <w:rPr>
          <w:rFonts w:asciiTheme="minorHAnsi" w:eastAsia="Cambria" w:hAnsiTheme="minorHAnsi" w:cs="Arial"/>
          <w:sz w:val="22"/>
          <w:szCs w:val="22"/>
        </w:rPr>
        <w:t>UN Women stakeholders</w:t>
      </w:r>
      <w:r w:rsidR="00601767">
        <w:rPr>
          <w:rFonts w:asciiTheme="minorHAnsi" w:eastAsia="Cambria" w:hAnsiTheme="minorHAnsi" w:cs="Arial"/>
          <w:sz w:val="22"/>
          <w:szCs w:val="22"/>
        </w:rPr>
        <w:t>;</w:t>
      </w:r>
    </w:p>
    <w:p w14:paraId="23E092BF" w14:textId="0D63EA5F" w:rsidR="0069774F" w:rsidRPr="008B3B92" w:rsidRDefault="0069774F" w:rsidP="006573E7">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Civil</w:t>
      </w:r>
      <w:r w:rsidR="00B82AA8" w:rsidRPr="008B3B92">
        <w:rPr>
          <w:rFonts w:asciiTheme="minorHAnsi" w:eastAsia="Cambria" w:hAnsiTheme="minorHAnsi" w:cs="Arial"/>
          <w:sz w:val="22"/>
          <w:szCs w:val="22"/>
        </w:rPr>
        <w:t xml:space="preserve"> </w:t>
      </w:r>
      <w:r w:rsidR="00601767">
        <w:rPr>
          <w:rFonts w:asciiTheme="minorHAnsi" w:eastAsia="Cambria" w:hAnsiTheme="minorHAnsi" w:cs="Arial"/>
          <w:sz w:val="22"/>
          <w:szCs w:val="22"/>
        </w:rPr>
        <w:t>society representatives;</w:t>
      </w:r>
    </w:p>
    <w:p w14:paraId="796A73F0" w14:textId="0F530216" w:rsidR="0069774F" w:rsidRPr="008B3B92" w:rsidRDefault="00601767" w:rsidP="006573E7">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 xml:space="preserve">Private sector </w:t>
      </w:r>
      <w:r w:rsidR="0069774F" w:rsidRPr="008B3B92">
        <w:rPr>
          <w:rFonts w:asciiTheme="minorHAnsi" w:eastAsia="Cambria" w:hAnsiTheme="minorHAnsi" w:cs="Arial"/>
          <w:sz w:val="22"/>
          <w:szCs w:val="22"/>
        </w:rPr>
        <w:t>and trade unions</w:t>
      </w:r>
      <w:r w:rsidR="00B82AA8" w:rsidRPr="008B3B92">
        <w:rPr>
          <w:rFonts w:asciiTheme="minorHAnsi" w:eastAsia="Cambria" w:hAnsiTheme="minorHAnsi" w:cs="Arial"/>
          <w:sz w:val="22"/>
          <w:szCs w:val="22"/>
        </w:rPr>
        <w:t xml:space="preserve"> </w:t>
      </w:r>
      <w:r>
        <w:rPr>
          <w:rFonts w:asciiTheme="minorHAnsi" w:eastAsia="Cambria" w:hAnsiTheme="minorHAnsi" w:cs="Arial"/>
          <w:sz w:val="22"/>
          <w:szCs w:val="22"/>
        </w:rPr>
        <w:t>representatives;</w:t>
      </w:r>
    </w:p>
    <w:p w14:paraId="03EEB421" w14:textId="1FED5111" w:rsidR="0069774F" w:rsidRPr="008B3B92" w:rsidRDefault="00601767" w:rsidP="006573E7">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Political</w:t>
      </w:r>
      <w:r w:rsidR="0069774F" w:rsidRPr="008B3B92">
        <w:rPr>
          <w:rFonts w:asciiTheme="minorHAnsi" w:eastAsia="Cambria" w:hAnsiTheme="minorHAnsi" w:cs="Arial"/>
          <w:sz w:val="22"/>
          <w:szCs w:val="22"/>
        </w:rPr>
        <w:t xml:space="preserve"> leaders</w:t>
      </w:r>
      <w:r w:rsidR="00BF4F23" w:rsidRPr="008B3B92">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and</w:t>
      </w:r>
      <w:r>
        <w:rPr>
          <w:rFonts w:asciiTheme="minorHAnsi" w:eastAsia="Cambria" w:hAnsiTheme="minorHAnsi" w:cs="Arial"/>
          <w:sz w:val="22"/>
          <w:szCs w:val="22"/>
        </w:rPr>
        <w:t xml:space="preserve"> representatives;</w:t>
      </w:r>
    </w:p>
    <w:p w14:paraId="778105DD" w14:textId="761F763F" w:rsidR="0069774F" w:rsidRPr="008B3B92" w:rsidRDefault="00601767" w:rsidP="006573E7">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Donors</w:t>
      </w:r>
      <w:r w:rsidR="0069774F" w:rsidRPr="008B3B92">
        <w:rPr>
          <w:rFonts w:asciiTheme="minorHAnsi" w:eastAsia="Cambria" w:hAnsiTheme="minorHAnsi" w:cs="Arial"/>
          <w:sz w:val="22"/>
          <w:szCs w:val="22"/>
        </w:rPr>
        <w:t xml:space="preserve"> and</w:t>
      </w:r>
      <w:r w:rsidR="00BF4F23" w:rsidRPr="008B3B92">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development</w:t>
      </w:r>
      <w:r w:rsidR="00BF4F23" w:rsidRPr="008B3B92">
        <w:rPr>
          <w:rFonts w:asciiTheme="minorHAnsi" w:eastAsia="Cambria" w:hAnsiTheme="minorHAnsi" w:cs="Arial"/>
          <w:sz w:val="22"/>
          <w:szCs w:val="22"/>
        </w:rPr>
        <w:t xml:space="preserve"> </w:t>
      </w:r>
      <w:r>
        <w:rPr>
          <w:rFonts w:asciiTheme="minorHAnsi" w:eastAsia="Cambria" w:hAnsiTheme="minorHAnsi" w:cs="Arial"/>
          <w:sz w:val="22"/>
          <w:szCs w:val="22"/>
        </w:rPr>
        <w:t>partners;</w:t>
      </w:r>
    </w:p>
    <w:p w14:paraId="2BCAF21D" w14:textId="3ACBFA3C" w:rsidR="0069774F" w:rsidRPr="008B3B92" w:rsidRDefault="0069774F" w:rsidP="006573E7">
      <w:pPr>
        <w:numPr>
          <w:ilvl w:val="1"/>
          <w:numId w:val="18"/>
        </w:numPr>
        <w:spacing w:after="120" w:line="240" w:lineRule="auto"/>
        <w:ind w:right="272" w:hanging="360"/>
        <w:rPr>
          <w:rFonts w:asciiTheme="minorHAnsi" w:hAnsiTheme="minorHAnsi" w:cs="Arial"/>
          <w:sz w:val="22"/>
          <w:szCs w:val="22"/>
        </w:rPr>
      </w:pPr>
      <w:r w:rsidRPr="008B3B92">
        <w:rPr>
          <w:rFonts w:asciiTheme="minorHAnsi" w:eastAsia="Cambria" w:hAnsiTheme="minorHAnsi" w:cs="Arial"/>
          <w:sz w:val="22"/>
          <w:szCs w:val="22"/>
        </w:rPr>
        <w:t>UN Country</w:t>
      </w:r>
      <w:r w:rsidR="00BF4F23" w:rsidRPr="008B3B92">
        <w:rPr>
          <w:rFonts w:asciiTheme="minorHAnsi" w:eastAsia="Cambria" w:hAnsiTheme="minorHAnsi" w:cs="Arial"/>
          <w:sz w:val="22"/>
          <w:szCs w:val="22"/>
        </w:rPr>
        <w:t xml:space="preserve"> </w:t>
      </w:r>
      <w:r w:rsidR="00601767">
        <w:rPr>
          <w:rFonts w:asciiTheme="minorHAnsi" w:eastAsia="Cambria" w:hAnsiTheme="minorHAnsi" w:cs="Arial"/>
          <w:sz w:val="22"/>
          <w:szCs w:val="22"/>
        </w:rPr>
        <w:t>Team;</w:t>
      </w:r>
    </w:p>
    <w:p w14:paraId="23B6FBB5" w14:textId="6C3625C8" w:rsidR="0069774F" w:rsidRPr="008B3B92" w:rsidRDefault="00601767" w:rsidP="006573E7">
      <w:pPr>
        <w:numPr>
          <w:ilvl w:val="1"/>
          <w:numId w:val="18"/>
        </w:numPr>
        <w:spacing w:after="120" w:line="240" w:lineRule="auto"/>
        <w:ind w:right="272" w:hanging="360"/>
        <w:rPr>
          <w:rFonts w:asciiTheme="minorHAnsi" w:hAnsiTheme="minorHAnsi" w:cs="Arial"/>
          <w:sz w:val="22"/>
          <w:szCs w:val="22"/>
        </w:rPr>
      </w:pPr>
      <w:r>
        <w:rPr>
          <w:rFonts w:asciiTheme="minorHAnsi" w:eastAsia="Cambria" w:hAnsiTheme="minorHAnsi" w:cs="Arial"/>
          <w:sz w:val="22"/>
          <w:szCs w:val="22"/>
        </w:rPr>
        <w:t>Others.</w:t>
      </w:r>
    </w:p>
    <w:p w14:paraId="641C022E" w14:textId="33B0759E" w:rsidR="0069774F" w:rsidRPr="008B3B92" w:rsidRDefault="0069774F" w:rsidP="006573E7">
      <w:pPr>
        <w:spacing w:before="240" w:after="120" w:line="240" w:lineRule="auto"/>
        <w:ind w:right="272"/>
        <w:rPr>
          <w:rFonts w:asciiTheme="minorHAnsi" w:hAnsiTheme="minorHAnsi" w:cs="Arial"/>
          <w:sz w:val="22"/>
          <w:szCs w:val="22"/>
        </w:rPr>
      </w:pPr>
      <w:r w:rsidRPr="008B3B92">
        <w:rPr>
          <w:rFonts w:asciiTheme="minorHAnsi" w:eastAsia="Cambria" w:hAnsiTheme="minorHAnsi" w:cs="Arial"/>
          <w:sz w:val="22"/>
          <w:szCs w:val="22"/>
        </w:rPr>
        <w:t>The</w:t>
      </w:r>
      <w:r w:rsidR="00BF4F23" w:rsidRPr="008B3B92">
        <w:rPr>
          <w:rFonts w:asciiTheme="minorHAnsi" w:eastAsia="Cambria" w:hAnsiTheme="minorHAnsi" w:cs="Arial"/>
          <w:sz w:val="22"/>
          <w:szCs w:val="22"/>
        </w:rPr>
        <w:t xml:space="preserve"> </w:t>
      </w:r>
      <w:r w:rsidRPr="008B3B92">
        <w:rPr>
          <w:rFonts w:asciiTheme="minorHAnsi" w:eastAsia="Cambria" w:hAnsiTheme="minorHAnsi" w:cs="Arial"/>
          <w:sz w:val="22"/>
          <w:szCs w:val="22"/>
        </w:rPr>
        <w:t>following</w:t>
      </w:r>
      <w:r w:rsidR="00BF4F23" w:rsidRPr="008B3B92">
        <w:rPr>
          <w:rFonts w:asciiTheme="minorHAnsi" w:eastAsia="Cambria" w:hAnsiTheme="minorHAnsi" w:cs="Arial"/>
          <w:sz w:val="22"/>
          <w:szCs w:val="22"/>
        </w:rPr>
        <w:t xml:space="preserve"> </w:t>
      </w:r>
      <w:r w:rsidRPr="008B3B92">
        <w:rPr>
          <w:rFonts w:asciiTheme="minorHAnsi" w:eastAsia="Cambria" w:hAnsiTheme="minorHAnsi" w:cs="Arial"/>
          <w:sz w:val="22"/>
          <w:szCs w:val="22"/>
        </w:rPr>
        <w:t>participation</w:t>
      </w:r>
      <w:r w:rsidR="00BF4F23" w:rsidRPr="008B3B92">
        <w:rPr>
          <w:rFonts w:asciiTheme="minorHAnsi" w:eastAsia="Cambria" w:hAnsiTheme="minorHAnsi" w:cs="Arial"/>
          <w:sz w:val="22"/>
          <w:szCs w:val="22"/>
        </w:rPr>
        <w:t xml:space="preserve"> </w:t>
      </w:r>
      <w:r w:rsidRPr="008B3B92">
        <w:rPr>
          <w:rFonts w:asciiTheme="minorHAnsi" w:eastAsia="Cambria" w:hAnsiTheme="minorHAnsi" w:cs="Arial"/>
          <w:sz w:val="22"/>
          <w:szCs w:val="22"/>
        </w:rPr>
        <w:t xml:space="preserve">is expected </w:t>
      </w:r>
      <w:r w:rsidR="00BF4F23" w:rsidRPr="008B3B92">
        <w:rPr>
          <w:rFonts w:asciiTheme="minorHAnsi" w:eastAsia="Cambria" w:hAnsiTheme="minorHAnsi" w:cs="Arial"/>
          <w:sz w:val="22"/>
          <w:szCs w:val="22"/>
        </w:rPr>
        <w:t>in the</w:t>
      </w:r>
      <w:r w:rsidRPr="008B3B92">
        <w:rPr>
          <w:rFonts w:asciiTheme="minorHAnsi" w:eastAsia="Cambria" w:hAnsiTheme="minorHAnsi" w:cs="Arial"/>
          <w:sz w:val="22"/>
          <w:szCs w:val="22"/>
        </w:rPr>
        <w:t xml:space="preserve"> evaluation:</w:t>
      </w:r>
    </w:p>
    <w:tbl>
      <w:tblPr>
        <w:tblStyle w:val="TableGrid0"/>
        <w:tblW w:w="9262" w:type="dxa"/>
        <w:tblInd w:w="6" w:type="dxa"/>
        <w:tblCellMar>
          <w:top w:w="4" w:type="dxa"/>
          <w:left w:w="109" w:type="dxa"/>
          <w:right w:w="115" w:type="dxa"/>
        </w:tblCellMar>
        <w:tblLook w:val="04A0" w:firstRow="1" w:lastRow="0" w:firstColumn="1" w:lastColumn="0" w:noHBand="0" w:noVBand="1"/>
      </w:tblPr>
      <w:tblGrid>
        <w:gridCol w:w="1851"/>
        <w:gridCol w:w="1853"/>
        <w:gridCol w:w="1853"/>
        <w:gridCol w:w="1853"/>
        <w:gridCol w:w="1852"/>
      </w:tblGrid>
      <w:tr w:rsidR="0069774F" w:rsidRPr="008B3B92" w14:paraId="39DBD8C3" w14:textId="77777777" w:rsidTr="008552A7">
        <w:trPr>
          <w:trHeight w:val="478"/>
        </w:trPr>
        <w:tc>
          <w:tcPr>
            <w:tcW w:w="1852" w:type="dxa"/>
            <w:tcBorders>
              <w:top w:val="single" w:sz="4" w:space="0" w:color="000000"/>
              <w:left w:val="single" w:sz="4" w:space="0" w:color="000000"/>
              <w:bottom w:val="single" w:sz="4" w:space="0" w:color="000000"/>
              <w:right w:val="single" w:sz="4" w:space="0" w:color="000000"/>
            </w:tcBorders>
            <w:shd w:val="clear" w:color="auto" w:fill="FBD4B4"/>
          </w:tcPr>
          <w:p w14:paraId="218C8597" w14:textId="070A8399"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Stakeholder</w:t>
            </w:r>
          </w:p>
        </w:tc>
        <w:tc>
          <w:tcPr>
            <w:tcW w:w="1853" w:type="dxa"/>
            <w:tcBorders>
              <w:top w:val="single" w:sz="4" w:space="0" w:color="000000"/>
              <w:left w:val="single" w:sz="4" w:space="0" w:color="000000"/>
              <w:bottom w:val="single" w:sz="4" w:space="0" w:color="000000"/>
              <w:right w:val="single" w:sz="4" w:space="0" w:color="000000"/>
            </w:tcBorders>
            <w:shd w:val="clear" w:color="auto" w:fill="FBD4B4"/>
          </w:tcPr>
          <w:p w14:paraId="26EDB465" w14:textId="005663EF"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Role in portfolio</w:t>
            </w:r>
          </w:p>
        </w:tc>
        <w:tc>
          <w:tcPr>
            <w:tcW w:w="1853" w:type="dxa"/>
            <w:tcBorders>
              <w:top w:val="single" w:sz="4" w:space="0" w:color="000000"/>
              <w:left w:val="single" w:sz="4" w:space="0" w:color="000000"/>
              <w:bottom w:val="single" w:sz="4" w:space="0" w:color="000000"/>
              <w:right w:val="single" w:sz="4" w:space="0" w:color="000000"/>
            </w:tcBorders>
            <w:shd w:val="clear" w:color="auto" w:fill="FBD4B4"/>
          </w:tcPr>
          <w:p w14:paraId="082E458F" w14:textId="68DF9C3F"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G</w:t>
            </w:r>
            <w:r w:rsidR="00601767">
              <w:rPr>
                <w:rFonts w:asciiTheme="minorHAnsi" w:eastAsia="Cambria" w:hAnsiTheme="minorHAnsi" w:cs="Arial"/>
                <w:b/>
                <w:sz w:val="22"/>
                <w:szCs w:val="22"/>
              </w:rPr>
              <w:t xml:space="preserve">ains </w:t>
            </w:r>
            <w:r w:rsidRPr="008B3B92">
              <w:rPr>
                <w:rFonts w:asciiTheme="minorHAnsi" w:eastAsia="Cambria" w:hAnsiTheme="minorHAnsi" w:cs="Arial"/>
                <w:b/>
                <w:sz w:val="22"/>
                <w:szCs w:val="22"/>
              </w:rPr>
              <w:t>from</w:t>
            </w:r>
            <w:r w:rsidR="00601767">
              <w:rPr>
                <w:rFonts w:asciiTheme="minorHAnsi" w:eastAsia="Cambria" w:hAnsiTheme="minorHAnsi" w:cs="Arial"/>
                <w:b/>
                <w:sz w:val="22"/>
                <w:szCs w:val="22"/>
              </w:rPr>
              <w:t xml:space="preserve"> participation</w:t>
            </w:r>
          </w:p>
        </w:tc>
        <w:tc>
          <w:tcPr>
            <w:tcW w:w="1853" w:type="dxa"/>
            <w:tcBorders>
              <w:top w:val="single" w:sz="4" w:space="0" w:color="000000"/>
              <w:left w:val="single" w:sz="4" w:space="0" w:color="000000"/>
              <w:bottom w:val="single" w:sz="4" w:space="0" w:color="000000"/>
              <w:right w:val="single" w:sz="4" w:space="0" w:color="000000"/>
            </w:tcBorders>
            <w:shd w:val="clear" w:color="auto" w:fill="FBD4B4"/>
          </w:tcPr>
          <w:p w14:paraId="19F5D705" w14:textId="3B101E5E"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R</w:t>
            </w:r>
            <w:r w:rsidR="00601767">
              <w:rPr>
                <w:rFonts w:asciiTheme="minorHAnsi" w:eastAsia="Cambria" w:hAnsiTheme="minorHAnsi" w:cs="Arial"/>
                <w:b/>
                <w:sz w:val="22"/>
                <w:szCs w:val="22"/>
              </w:rPr>
              <w:t xml:space="preserve">ole </w:t>
            </w:r>
            <w:r w:rsidRPr="008B3B92">
              <w:rPr>
                <w:rFonts w:asciiTheme="minorHAnsi" w:eastAsia="Cambria" w:hAnsiTheme="minorHAnsi" w:cs="Arial"/>
                <w:b/>
                <w:sz w:val="22"/>
                <w:szCs w:val="22"/>
              </w:rPr>
              <w:t>in</w:t>
            </w:r>
            <w:r w:rsidR="00601767">
              <w:rPr>
                <w:rFonts w:asciiTheme="minorHAnsi" w:eastAsia="Cambria" w:hAnsiTheme="minorHAnsi" w:cs="Arial"/>
                <w:b/>
                <w:sz w:val="22"/>
                <w:szCs w:val="22"/>
              </w:rPr>
              <w:t xml:space="preserve"> evaluation</w:t>
            </w:r>
          </w:p>
        </w:tc>
        <w:tc>
          <w:tcPr>
            <w:tcW w:w="1852" w:type="dxa"/>
            <w:tcBorders>
              <w:top w:val="single" w:sz="4" w:space="0" w:color="000000"/>
              <w:left w:val="single" w:sz="4" w:space="0" w:color="000000"/>
              <w:bottom w:val="single" w:sz="4" w:space="0" w:color="000000"/>
              <w:right w:val="single" w:sz="4" w:space="0" w:color="000000"/>
            </w:tcBorders>
            <w:shd w:val="clear" w:color="auto" w:fill="FBD4B4"/>
          </w:tcPr>
          <w:p w14:paraId="07469557" w14:textId="028C253D"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 xml:space="preserve">Stage </w:t>
            </w:r>
          </w:p>
        </w:tc>
      </w:tr>
      <w:tr w:rsidR="0069774F" w:rsidRPr="008B3B92" w14:paraId="4AA6F61A" w14:textId="77777777" w:rsidTr="008552A7">
        <w:trPr>
          <w:trHeight w:val="1652"/>
        </w:trPr>
        <w:tc>
          <w:tcPr>
            <w:tcW w:w="1852" w:type="dxa"/>
            <w:tcBorders>
              <w:top w:val="single" w:sz="4" w:space="0" w:color="000000"/>
              <w:left w:val="single" w:sz="4" w:space="0" w:color="000000"/>
              <w:bottom w:val="single" w:sz="4" w:space="0" w:color="000000"/>
              <w:right w:val="single" w:sz="4" w:space="0" w:color="000000"/>
            </w:tcBorders>
          </w:tcPr>
          <w:p w14:paraId="4217867C" w14:textId="30FB6FDD"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UN Women CO</w:t>
            </w:r>
          </w:p>
        </w:tc>
        <w:tc>
          <w:tcPr>
            <w:tcW w:w="1853" w:type="dxa"/>
            <w:tcBorders>
              <w:top w:val="single" w:sz="4" w:space="0" w:color="000000"/>
              <w:left w:val="single" w:sz="4" w:space="0" w:color="000000"/>
              <w:bottom w:val="single" w:sz="4" w:space="0" w:color="000000"/>
              <w:right w:val="single" w:sz="4" w:space="0" w:color="000000"/>
            </w:tcBorders>
          </w:tcPr>
          <w:p w14:paraId="1B8F0E21" w14:textId="40CE989B"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Management</w:t>
            </w:r>
          </w:p>
        </w:tc>
        <w:tc>
          <w:tcPr>
            <w:tcW w:w="1853" w:type="dxa"/>
            <w:tcBorders>
              <w:top w:val="single" w:sz="4" w:space="0" w:color="000000"/>
              <w:left w:val="single" w:sz="4" w:space="0" w:color="000000"/>
              <w:bottom w:val="single" w:sz="4" w:space="0" w:color="000000"/>
              <w:right w:val="single" w:sz="4" w:space="0" w:color="000000"/>
            </w:tcBorders>
          </w:tcPr>
          <w:p w14:paraId="5A1DBB9D" w14:textId="2D34DC8C"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Decision-making </w:t>
            </w:r>
            <w:r w:rsidR="0069774F" w:rsidRPr="008B3B92">
              <w:rPr>
                <w:rFonts w:asciiTheme="minorHAnsi" w:eastAsia="Cambria" w:hAnsiTheme="minorHAnsi" w:cs="Arial"/>
                <w:sz w:val="22"/>
                <w:szCs w:val="22"/>
              </w:rPr>
              <w:t>support</w:t>
            </w:r>
          </w:p>
        </w:tc>
        <w:tc>
          <w:tcPr>
            <w:tcW w:w="1853" w:type="dxa"/>
            <w:tcBorders>
              <w:top w:val="single" w:sz="4" w:space="0" w:color="000000"/>
              <w:left w:val="single" w:sz="4" w:space="0" w:color="000000"/>
              <w:bottom w:val="single" w:sz="4" w:space="0" w:color="000000"/>
              <w:right w:val="single" w:sz="4" w:space="0" w:color="000000"/>
            </w:tcBorders>
          </w:tcPr>
          <w:p w14:paraId="41B355A5" w14:textId="5BA8B01F"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 xml:space="preserve">Management </w:t>
            </w:r>
          </w:p>
          <w:p w14:paraId="17E96C17" w14:textId="11DF0CF9"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Facilitation</w:t>
            </w:r>
          </w:p>
          <w:p w14:paraId="70E47D54" w14:textId="1217967F"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Design</w:t>
            </w:r>
          </w:p>
          <w:p w14:paraId="08A8EA98" w14:textId="23DD9A6A"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Consultation</w:t>
            </w:r>
          </w:p>
          <w:p w14:paraId="533C6C0F" w14:textId="69DDBB85"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Validation</w:t>
            </w:r>
          </w:p>
          <w:p w14:paraId="500A670C" w14:textId="127241B5"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Evaluation</w:t>
            </w:r>
          </w:p>
          <w:p w14:paraId="6EA4E8F3" w14:textId="77777777" w:rsidR="00601767" w:rsidRDefault="0069774F"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Reference</w:t>
            </w:r>
          </w:p>
          <w:p w14:paraId="3A200AE8" w14:textId="47899EB3"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Group</w:t>
            </w:r>
          </w:p>
        </w:tc>
        <w:tc>
          <w:tcPr>
            <w:tcW w:w="1852" w:type="dxa"/>
            <w:tcBorders>
              <w:top w:val="single" w:sz="4" w:space="0" w:color="000000"/>
              <w:left w:val="single" w:sz="4" w:space="0" w:color="000000"/>
              <w:bottom w:val="single" w:sz="4" w:space="0" w:color="000000"/>
              <w:right w:val="single" w:sz="4" w:space="0" w:color="000000"/>
            </w:tcBorders>
          </w:tcPr>
          <w:p w14:paraId="7A4F2E0F" w14:textId="1EAE73F3"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All</w:t>
            </w:r>
          </w:p>
        </w:tc>
      </w:tr>
      <w:tr w:rsidR="0069774F" w:rsidRPr="008B3B92" w14:paraId="330359CD" w14:textId="77777777" w:rsidTr="008552A7">
        <w:trPr>
          <w:trHeight w:val="1181"/>
        </w:trPr>
        <w:tc>
          <w:tcPr>
            <w:tcW w:w="1852" w:type="dxa"/>
            <w:tcBorders>
              <w:top w:val="single" w:sz="4" w:space="0" w:color="000000"/>
              <w:left w:val="single" w:sz="4" w:space="0" w:color="000000"/>
              <w:bottom w:val="single" w:sz="4" w:space="0" w:color="000000"/>
              <w:right w:val="single" w:sz="4" w:space="0" w:color="000000"/>
            </w:tcBorders>
          </w:tcPr>
          <w:p w14:paraId="023C18A5" w14:textId="71BD620C" w:rsidR="0069774F" w:rsidRPr="008B3B92" w:rsidRDefault="00601767"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National </w:t>
            </w:r>
            <w:r w:rsidR="0069774F" w:rsidRPr="008B3B92">
              <w:rPr>
                <w:rFonts w:asciiTheme="minorHAnsi" w:eastAsia="Cambria" w:hAnsiTheme="minorHAnsi" w:cs="Arial"/>
                <w:sz w:val="22"/>
                <w:szCs w:val="22"/>
              </w:rPr>
              <w:t>Women’s</w:t>
            </w:r>
            <w:r>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Machinery</w:t>
            </w:r>
          </w:p>
        </w:tc>
        <w:tc>
          <w:tcPr>
            <w:tcW w:w="1853" w:type="dxa"/>
            <w:tcBorders>
              <w:top w:val="single" w:sz="4" w:space="0" w:color="000000"/>
              <w:left w:val="single" w:sz="4" w:space="0" w:color="000000"/>
              <w:bottom w:val="single" w:sz="4" w:space="0" w:color="000000"/>
              <w:right w:val="single" w:sz="4" w:space="0" w:color="000000"/>
            </w:tcBorders>
          </w:tcPr>
          <w:p w14:paraId="568A1335" w14:textId="64E4E56B"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Implementation</w:t>
            </w:r>
          </w:p>
        </w:tc>
        <w:tc>
          <w:tcPr>
            <w:tcW w:w="1853" w:type="dxa"/>
            <w:tcBorders>
              <w:top w:val="single" w:sz="4" w:space="0" w:color="000000"/>
              <w:left w:val="single" w:sz="4" w:space="0" w:color="000000"/>
              <w:bottom w:val="single" w:sz="4" w:space="0" w:color="000000"/>
              <w:right w:val="single" w:sz="4" w:space="0" w:color="000000"/>
            </w:tcBorders>
          </w:tcPr>
          <w:p w14:paraId="0A0FCAFA" w14:textId="402234D2"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Ownership and learning</w:t>
            </w:r>
          </w:p>
        </w:tc>
        <w:tc>
          <w:tcPr>
            <w:tcW w:w="1853" w:type="dxa"/>
            <w:tcBorders>
              <w:top w:val="single" w:sz="4" w:space="0" w:color="000000"/>
              <w:left w:val="single" w:sz="4" w:space="0" w:color="000000"/>
              <w:bottom w:val="single" w:sz="4" w:space="0" w:color="000000"/>
              <w:right w:val="single" w:sz="4" w:space="0" w:color="000000"/>
            </w:tcBorders>
          </w:tcPr>
          <w:p w14:paraId="1AEA8076" w14:textId="289F067D"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Design</w:t>
            </w:r>
          </w:p>
          <w:p w14:paraId="314EE5B7" w14:textId="2BCDB07F"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Consultation</w:t>
            </w:r>
          </w:p>
          <w:p w14:paraId="3ACF75D2" w14:textId="02579A18"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Validation</w:t>
            </w:r>
          </w:p>
          <w:p w14:paraId="43E7D90C" w14:textId="7E805789"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lastRenderedPageBreak/>
              <w:t>Evaluation</w:t>
            </w:r>
          </w:p>
          <w:p w14:paraId="20F80904" w14:textId="77777777" w:rsidR="00601767" w:rsidRDefault="0069774F"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Reference</w:t>
            </w:r>
          </w:p>
          <w:p w14:paraId="307E8072" w14:textId="5302BA1C"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Group</w:t>
            </w:r>
          </w:p>
        </w:tc>
        <w:tc>
          <w:tcPr>
            <w:tcW w:w="1852" w:type="dxa"/>
            <w:tcBorders>
              <w:top w:val="single" w:sz="4" w:space="0" w:color="000000"/>
              <w:left w:val="single" w:sz="4" w:space="0" w:color="000000"/>
              <w:bottom w:val="single" w:sz="4" w:space="0" w:color="000000"/>
              <w:right w:val="single" w:sz="4" w:space="0" w:color="000000"/>
            </w:tcBorders>
          </w:tcPr>
          <w:p w14:paraId="6ECC69CA" w14:textId="730B8CEE"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lastRenderedPageBreak/>
              <w:t>Planning</w:t>
            </w:r>
            <w:r w:rsidR="003F206E">
              <w:rPr>
                <w:rFonts w:asciiTheme="minorHAnsi" w:eastAsia="Cambria" w:hAnsiTheme="minorHAnsi" w:cs="Arial"/>
                <w:sz w:val="22"/>
                <w:szCs w:val="22"/>
              </w:rPr>
              <w:t xml:space="preserve"> </w:t>
            </w:r>
            <w:r w:rsidRPr="008B3B92">
              <w:rPr>
                <w:rFonts w:asciiTheme="minorHAnsi" w:eastAsia="Cambria" w:hAnsiTheme="minorHAnsi" w:cs="Arial"/>
                <w:sz w:val="22"/>
                <w:szCs w:val="22"/>
              </w:rPr>
              <w:t>Implementation</w:t>
            </w:r>
            <w:r w:rsidR="003F206E">
              <w:rPr>
                <w:rFonts w:asciiTheme="minorHAnsi" w:eastAsia="Cambria" w:hAnsiTheme="minorHAnsi" w:cs="Arial"/>
                <w:sz w:val="22"/>
                <w:szCs w:val="22"/>
              </w:rPr>
              <w:t xml:space="preserve"> </w:t>
            </w:r>
            <w:r w:rsidRPr="008B3B92">
              <w:rPr>
                <w:rFonts w:asciiTheme="minorHAnsi" w:eastAsia="Cambria" w:hAnsiTheme="minorHAnsi" w:cs="Arial"/>
                <w:sz w:val="22"/>
                <w:szCs w:val="22"/>
              </w:rPr>
              <w:t>Reporting</w:t>
            </w:r>
          </w:p>
        </w:tc>
      </w:tr>
      <w:tr w:rsidR="0069774F" w:rsidRPr="008B3B92" w14:paraId="170BF70C" w14:textId="77777777" w:rsidTr="008552A7">
        <w:trPr>
          <w:trHeight w:val="715"/>
        </w:trPr>
        <w:tc>
          <w:tcPr>
            <w:tcW w:w="1852" w:type="dxa"/>
            <w:tcBorders>
              <w:top w:val="single" w:sz="4" w:space="0" w:color="000000"/>
              <w:left w:val="single" w:sz="4" w:space="0" w:color="000000"/>
              <w:bottom w:val="single" w:sz="4" w:space="0" w:color="000000"/>
              <w:right w:val="single" w:sz="4" w:space="0" w:color="000000"/>
            </w:tcBorders>
          </w:tcPr>
          <w:p w14:paraId="2298EB36" w14:textId="799CD330"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Donors</w:t>
            </w:r>
          </w:p>
        </w:tc>
        <w:tc>
          <w:tcPr>
            <w:tcW w:w="1853" w:type="dxa"/>
            <w:tcBorders>
              <w:top w:val="single" w:sz="4" w:space="0" w:color="000000"/>
              <w:left w:val="single" w:sz="4" w:space="0" w:color="000000"/>
              <w:bottom w:val="single" w:sz="4" w:space="0" w:color="000000"/>
              <w:right w:val="single" w:sz="4" w:space="0" w:color="000000"/>
            </w:tcBorders>
          </w:tcPr>
          <w:p w14:paraId="5F843302" w14:textId="15677B25"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Funding</w:t>
            </w:r>
            <w:r w:rsidR="003F206E">
              <w:rPr>
                <w:rFonts w:asciiTheme="minorHAnsi" w:eastAsia="Cambria" w:hAnsiTheme="minorHAnsi" w:cs="Arial"/>
                <w:sz w:val="22"/>
                <w:szCs w:val="22"/>
              </w:rPr>
              <w:t xml:space="preserve"> </w:t>
            </w:r>
            <w:r w:rsidRPr="008B3B92">
              <w:rPr>
                <w:rFonts w:asciiTheme="minorHAnsi" w:eastAsia="Cambria" w:hAnsiTheme="minorHAnsi" w:cs="Arial"/>
                <w:sz w:val="22"/>
                <w:szCs w:val="22"/>
              </w:rPr>
              <w:t>and</w:t>
            </w:r>
            <w:r w:rsidR="003F206E">
              <w:rPr>
                <w:rFonts w:asciiTheme="minorHAnsi" w:eastAsia="Cambria" w:hAnsiTheme="minorHAnsi" w:cs="Arial"/>
                <w:sz w:val="22"/>
                <w:szCs w:val="22"/>
              </w:rPr>
              <w:t xml:space="preserve"> </w:t>
            </w:r>
            <w:r w:rsidRPr="008B3B92">
              <w:rPr>
                <w:rFonts w:asciiTheme="minorHAnsi" w:eastAsia="Cambria" w:hAnsiTheme="minorHAnsi" w:cs="Arial"/>
                <w:sz w:val="22"/>
                <w:szCs w:val="22"/>
              </w:rPr>
              <w:t>strategy support</w:t>
            </w:r>
          </w:p>
        </w:tc>
        <w:tc>
          <w:tcPr>
            <w:tcW w:w="1853" w:type="dxa"/>
            <w:tcBorders>
              <w:top w:val="single" w:sz="4" w:space="0" w:color="000000"/>
              <w:left w:val="single" w:sz="4" w:space="0" w:color="000000"/>
              <w:bottom w:val="single" w:sz="4" w:space="0" w:color="000000"/>
              <w:right w:val="single" w:sz="4" w:space="0" w:color="000000"/>
            </w:tcBorders>
          </w:tcPr>
          <w:p w14:paraId="6DA5BD00" w14:textId="6F3418C3"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Influence</w:t>
            </w:r>
          </w:p>
        </w:tc>
        <w:tc>
          <w:tcPr>
            <w:tcW w:w="1853" w:type="dxa"/>
            <w:tcBorders>
              <w:top w:val="single" w:sz="4" w:space="0" w:color="000000"/>
              <w:left w:val="single" w:sz="4" w:space="0" w:color="000000"/>
              <w:bottom w:val="single" w:sz="4" w:space="0" w:color="000000"/>
              <w:right w:val="single" w:sz="4" w:space="0" w:color="000000"/>
            </w:tcBorders>
          </w:tcPr>
          <w:p w14:paraId="0A508AB6" w14:textId="71CD53D7"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Consultation</w:t>
            </w:r>
          </w:p>
          <w:p w14:paraId="4EE61633" w14:textId="43A3DF51"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Evaluation</w:t>
            </w:r>
          </w:p>
          <w:p w14:paraId="6BEE7133" w14:textId="134509AE"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Reference</w:t>
            </w:r>
            <w:r w:rsidR="003F206E">
              <w:rPr>
                <w:rFonts w:asciiTheme="minorHAnsi" w:eastAsia="Cambria" w:hAnsiTheme="minorHAnsi" w:cs="Arial"/>
                <w:sz w:val="22"/>
                <w:szCs w:val="22"/>
              </w:rPr>
              <w:t xml:space="preserve"> Group</w:t>
            </w:r>
          </w:p>
        </w:tc>
        <w:tc>
          <w:tcPr>
            <w:tcW w:w="1852" w:type="dxa"/>
            <w:tcBorders>
              <w:top w:val="single" w:sz="4" w:space="0" w:color="000000"/>
              <w:left w:val="single" w:sz="4" w:space="0" w:color="000000"/>
              <w:bottom w:val="single" w:sz="4" w:space="0" w:color="000000"/>
              <w:right w:val="single" w:sz="4" w:space="0" w:color="000000"/>
            </w:tcBorders>
          </w:tcPr>
          <w:p w14:paraId="3579A717" w14:textId="4028C19E"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Implementation</w:t>
            </w:r>
            <w:r w:rsidR="003F206E">
              <w:rPr>
                <w:rFonts w:asciiTheme="minorHAnsi" w:eastAsia="Cambria" w:hAnsiTheme="minorHAnsi" w:cs="Arial"/>
                <w:sz w:val="22"/>
                <w:szCs w:val="22"/>
              </w:rPr>
              <w:t xml:space="preserve"> Reporting</w:t>
            </w:r>
          </w:p>
        </w:tc>
      </w:tr>
      <w:tr w:rsidR="0069774F" w:rsidRPr="008B3B92" w14:paraId="52CB9F6C" w14:textId="77777777" w:rsidTr="008552A7">
        <w:trPr>
          <w:trHeight w:val="715"/>
        </w:trPr>
        <w:tc>
          <w:tcPr>
            <w:tcW w:w="1852" w:type="dxa"/>
            <w:tcBorders>
              <w:top w:val="single" w:sz="4" w:space="0" w:color="000000"/>
              <w:left w:val="single" w:sz="4" w:space="0" w:color="000000"/>
              <w:bottom w:val="single" w:sz="4" w:space="0" w:color="000000"/>
              <w:right w:val="single" w:sz="4" w:space="0" w:color="000000"/>
            </w:tcBorders>
          </w:tcPr>
          <w:p w14:paraId="41114B18" w14:textId="177D7F40"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Project</w:t>
            </w:r>
            <w:r w:rsidR="003F206E">
              <w:rPr>
                <w:rFonts w:asciiTheme="minorHAnsi" w:eastAsia="Cambria" w:hAnsiTheme="minorHAnsi" w:cs="Arial"/>
                <w:sz w:val="22"/>
                <w:szCs w:val="22"/>
              </w:rPr>
              <w:t xml:space="preserve"> </w:t>
            </w:r>
            <w:r w:rsidRPr="008B3B92">
              <w:rPr>
                <w:rFonts w:asciiTheme="minorHAnsi" w:eastAsia="Cambria" w:hAnsiTheme="minorHAnsi" w:cs="Arial"/>
                <w:sz w:val="22"/>
                <w:szCs w:val="22"/>
              </w:rPr>
              <w:t>participants</w:t>
            </w:r>
            <w:r w:rsidR="003F206E">
              <w:rPr>
                <w:rFonts w:asciiTheme="minorHAnsi" w:eastAsia="Cambria" w:hAnsiTheme="minorHAnsi" w:cs="Arial"/>
                <w:sz w:val="22"/>
                <w:szCs w:val="22"/>
              </w:rPr>
              <w:t xml:space="preserve"> </w:t>
            </w:r>
            <w:r w:rsidR="00B466BD">
              <w:rPr>
                <w:rFonts w:asciiTheme="minorHAnsi" w:eastAsia="Cambria" w:hAnsiTheme="minorHAnsi" w:cs="Arial"/>
                <w:sz w:val="22"/>
                <w:szCs w:val="22"/>
              </w:rPr>
              <w:t>(CSOs, women migrant workers, MPs, elected women, Romani women, s</w:t>
            </w:r>
            <w:r w:rsidR="003F206E">
              <w:rPr>
                <w:rFonts w:asciiTheme="minorHAnsi" w:eastAsia="Cambria" w:hAnsiTheme="minorHAnsi" w:cs="Arial"/>
                <w:sz w:val="22"/>
                <w:szCs w:val="22"/>
              </w:rPr>
              <w:t>urvivors of violence, girls)</w:t>
            </w:r>
            <w:r w:rsidR="00CD03C8">
              <w:rPr>
                <w:rFonts w:asciiTheme="minorHAnsi" w:eastAsia="Cambria" w:hAnsiTheme="minorHAnsi" w:cs="Arial"/>
                <w:sz w:val="22"/>
                <w:szCs w:val="22"/>
              </w:rPr>
              <w:t>.</w:t>
            </w:r>
          </w:p>
        </w:tc>
        <w:tc>
          <w:tcPr>
            <w:tcW w:w="1853" w:type="dxa"/>
            <w:tcBorders>
              <w:top w:val="single" w:sz="4" w:space="0" w:color="000000"/>
              <w:left w:val="single" w:sz="4" w:space="0" w:color="000000"/>
              <w:bottom w:val="single" w:sz="4" w:space="0" w:color="000000"/>
              <w:right w:val="single" w:sz="4" w:space="0" w:color="000000"/>
            </w:tcBorders>
          </w:tcPr>
          <w:p w14:paraId="4F7AB95A" w14:textId="0EF20534"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Rights holders</w:t>
            </w:r>
          </w:p>
        </w:tc>
        <w:tc>
          <w:tcPr>
            <w:tcW w:w="1853" w:type="dxa"/>
            <w:tcBorders>
              <w:top w:val="single" w:sz="4" w:space="0" w:color="000000"/>
              <w:left w:val="single" w:sz="4" w:space="0" w:color="000000"/>
              <w:bottom w:val="single" w:sz="4" w:space="0" w:color="000000"/>
              <w:right w:val="single" w:sz="4" w:space="0" w:color="000000"/>
            </w:tcBorders>
          </w:tcPr>
          <w:p w14:paraId="32257F2C" w14:textId="2334FFC6"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 xml:space="preserve">Self-actualisation, </w:t>
            </w:r>
            <w:r w:rsidR="00BF4F23" w:rsidRPr="008B3B92">
              <w:rPr>
                <w:rFonts w:asciiTheme="minorHAnsi" w:eastAsia="Cambria" w:hAnsiTheme="minorHAnsi" w:cs="Arial"/>
                <w:sz w:val="22"/>
                <w:szCs w:val="22"/>
              </w:rPr>
              <w:t>a</w:t>
            </w:r>
            <w:r w:rsidR="003F206E">
              <w:rPr>
                <w:rFonts w:asciiTheme="minorHAnsi" w:eastAsia="Cambria" w:hAnsiTheme="minorHAnsi" w:cs="Arial"/>
                <w:sz w:val="22"/>
                <w:szCs w:val="22"/>
              </w:rPr>
              <w:t>ccountability</w:t>
            </w:r>
          </w:p>
        </w:tc>
        <w:tc>
          <w:tcPr>
            <w:tcW w:w="1853" w:type="dxa"/>
            <w:tcBorders>
              <w:top w:val="single" w:sz="4" w:space="0" w:color="000000"/>
              <w:left w:val="single" w:sz="4" w:space="0" w:color="000000"/>
              <w:bottom w:val="single" w:sz="4" w:space="0" w:color="000000"/>
              <w:right w:val="single" w:sz="4" w:space="0" w:color="000000"/>
            </w:tcBorders>
          </w:tcPr>
          <w:p w14:paraId="638C8DC7" w14:textId="5BEBBD33"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Consultation</w:t>
            </w:r>
          </w:p>
          <w:p w14:paraId="2228007C" w14:textId="3908F045"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Data </w:t>
            </w:r>
            <w:r w:rsidR="0069774F" w:rsidRPr="008B3B92">
              <w:rPr>
                <w:rFonts w:asciiTheme="minorHAnsi" w:eastAsia="Cambria" w:hAnsiTheme="minorHAnsi" w:cs="Arial"/>
                <w:sz w:val="22"/>
                <w:szCs w:val="22"/>
              </w:rPr>
              <w:t>collection</w:t>
            </w:r>
          </w:p>
          <w:p w14:paraId="73A74BD1" w14:textId="3C33F6CE"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Interpretation</w:t>
            </w:r>
          </w:p>
        </w:tc>
        <w:tc>
          <w:tcPr>
            <w:tcW w:w="1852" w:type="dxa"/>
            <w:tcBorders>
              <w:top w:val="single" w:sz="4" w:space="0" w:color="000000"/>
              <w:left w:val="single" w:sz="4" w:space="0" w:color="000000"/>
              <w:bottom w:val="single" w:sz="4" w:space="0" w:color="000000"/>
              <w:right w:val="single" w:sz="4" w:space="0" w:color="000000"/>
            </w:tcBorders>
          </w:tcPr>
          <w:p w14:paraId="741488A9" w14:textId="333CA5FA"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Implementation</w:t>
            </w:r>
          </w:p>
        </w:tc>
      </w:tr>
    </w:tbl>
    <w:p w14:paraId="2C6624F6" w14:textId="77777777" w:rsidR="005E6331" w:rsidRPr="005E6331" w:rsidRDefault="005E6331" w:rsidP="006573E7">
      <w:pPr>
        <w:spacing w:before="240" w:after="120" w:line="240" w:lineRule="auto"/>
        <w:rPr>
          <w:rFonts w:asciiTheme="minorHAnsi" w:hAnsiTheme="minorHAnsi" w:cs="Arial"/>
          <w:sz w:val="22"/>
          <w:szCs w:val="22"/>
        </w:rPr>
      </w:pPr>
      <w:r w:rsidRPr="005E6331">
        <w:rPr>
          <w:rFonts w:asciiTheme="minorHAnsi" w:hAnsiTheme="minorHAnsi" w:cs="Arial"/>
          <w:sz w:val="22"/>
          <w:szCs w:val="22"/>
        </w:rPr>
        <w:t>The evaluators are encouraged to further analyse stakeholders according to the following characteristics:</w:t>
      </w:r>
    </w:p>
    <w:p w14:paraId="65A4BCBE" w14:textId="77777777" w:rsidR="005E6331" w:rsidRPr="005E6331" w:rsidRDefault="005E6331" w:rsidP="006573E7">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1.</w:t>
      </w:r>
      <w:r w:rsidRPr="005E6331">
        <w:rPr>
          <w:rFonts w:asciiTheme="minorHAnsi" w:hAnsiTheme="minorHAnsi" w:cs="Arial"/>
          <w:sz w:val="22"/>
          <w:szCs w:val="22"/>
        </w:rPr>
        <w:tab/>
        <w:t>System roles (target groups, programme controllers, sources of expertise, and representatives of excluded groups);</w:t>
      </w:r>
    </w:p>
    <w:p w14:paraId="7BE9BAE2" w14:textId="77777777" w:rsidR="005E6331" w:rsidRPr="005E6331" w:rsidRDefault="005E6331" w:rsidP="006573E7">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2.</w:t>
      </w:r>
      <w:r w:rsidRPr="005E6331">
        <w:rPr>
          <w:rFonts w:asciiTheme="minorHAnsi" w:hAnsiTheme="minorHAnsi" w:cs="Arial"/>
          <w:sz w:val="22"/>
          <w:szCs w:val="22"/>
        </w:rPr>
        <w:tab/>
        <w:t>Gender roles (intersections of sex, age, household roles, community roles);</w:t>
      </w:r>
    </w:p>
    <w:p w14:paraId="50B36597" w14:textId="77777777" w:rsidR="005E6331" w:rsidRPr="005E6331" w:rsidRDefault="005E6331" w:rsidP="006573E7">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3.</w:t>
      </w:r>
      <w:r w:rsidRPr="005E6331">
        <w:rPr>
          <w:rFonts w:asciiTheme="minorHAnsi" w:hAnsiTheme="minorHAnsi" w:cs="Arial"/>
          <w:sz w:val="22"/>
          <w:szCs w:val="22"/>
        </w:rPr>
        <w:tab/>
        <w:t>Human Rights roles (rights holders, principal duty bearers, primary, secondary and tertiary duty bearers);</w:t>
      </w:r>
    </w:p>
    <w:p w14:paraId="0D4D2481" w14:textId="77777777" w:rsidR="005E6331" w:rsidRPr="005E6331" w:rsidRDefault="005E6331" w:rsidP="006573E7">
      <w:pPr>
        <w:spacing w:after="120" w:line="240" w:lineRule="auto"/>
        <w:ind w:left="720" w:hanging="360"/>
        <w:rPr>
          <w:rFonts w:asciiTheme="minorHAnsi" w:hAnsiTheme="minorHAnsi" w:cs="Arial"/>
          <w:sz w:val="22"/>
          <w:szCs w:val="22"/>
        </w:rPr>
      </w:pPr>
      <w:r w:rsidRPr="005E6331">
        <w:rPr>
          <w:rFonts w:asciiTheme="minorHAnsi" w:hAnsiTheme="minorHAnsi" w:cs="Arial"/>
          <w:sz w:val="22"/>
          <w:szCs w:val="22"/>
        </w:rPr>
        <w:t>4.</w:t>
      </w:r>
      <w:r w:rsidRPr="005E6331">
        <w:rPr>
          <w:rFonts w:asciiTheme="minorHAnsi" w:hAnsiTheme="minorHAnsi" w:cs="Arial"/>
          <w:sz w:val="22"/>
          <w:szCs w:val="22"/>
        </w:rPr>
        <w:tab/>
        <w:t>Intended users and uses of the evaluation.</w:t>
      </w:r>
    </w:p>
    <w:p w14:paraId="7A149020" w14:textId="77777777" w:rsidR="005E6331" w:rsidRPr="005E6331" w:rsidRDefault="005E6331" w:rsidP="00D81886">
      <w:pPr>
        <w:spacing w:before="240" w:after="120" w:line="240" w:lineRule="auto"/>
        <w:rPr>
          <w:rFonts w:asciiTheme="minorHAnsi" w:hAnsiTheme="minorHAnsi" w:cs="Arial"/>
          <w:sz w:val="22"/>
          <w:szCs w:val="22"/>
        </w:rPr>
      </w:pPr>
      <w:r w:rsidRPr="005E6331">
        <w:rPr>
          <w:rFonts w:asciiTheme="minorHAnsi" w:hAnsiTheme="minorHAnsi" w:cs="Arial"/>
          <w:sz w:val="22"/>
          <w:szCs w:val="22"/>
        </w:rPr>
        <w:t>The evaluators are encouraged to extend this analysis through mapping relationships and power dynamics as part of the evaluation. It is important to pay particular attention to participation of rights holders—in particular women and vulnerable and marginalized groups—to ensure the application of a gender-responsive approach. It is also important to specify ethical safeguards that will be employed.</w:t>
      </w:r>
    </w:p>
    <w:p w14:paraId="2F9EE1BE" w14:textId="01EA129E" w:rsidR="0069774F" w:rsidRPr="005E6331" w:rsidRDefault="005E6331" w:rsidP="00D81886">
      <w:pPr>
        <w:spacing w:after="120" w:line="240" w:lineRule="auto"/>
        <w:rPr>
          <w:rFonts w:asciiTheme="minorHAnsi" w:hAnsiTheme="minorHAnsi" w:cs="Arial"/>
          <w:sz w:val="22"/>
          <w:szCs w:val="22"/>
        </w:rPr>
      </w:pPr>
      <w:r w:rsidRPr="005E6331">
        <w:rPr>
          <w:rFonts w:asciiTheme="minorHAnsi" w:hAnsiTheme="minorHAnsi" w:cs="Arial"/>
          <w:sz w:val="22"/>
          <w:szCs w:val="22"/>
        </w:rPr>
        <w:t>The evaluators are expected to validate findings through engagement with stakeholders at stakeholder workshops, debriefings or other forms of engagement.</w:t>
      </w:r>
    </w:p>
    <w:p w14:paraId="2078311F" w14:textId="7224FE28" w:rsidR="0069774F" w:rsidRPr="008B3B92" w:rsidRDefault="00904FF3" w:rsidP="006573E7">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VIII. Time frame </w:t>
      </w:r>
    </w:p>
    <w:p w14:paraId="6707DE1A" w14:textId="0ED01FE1" w:rsidR="0069774F" w:rsidRPr="008B3B92" w:rsidRDefault="0069774F"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The evaluation is expected to be conducted according to the following time frame</w:t>
      </w:r>
      <w:r w:rsidR="00BF4F23" w:rsidRPr="008B3B92">
        <w:rPr>
          <w:rFonts w:asciiTheme="minorHAnsi" w:hAnsiTheme="minorHAnsi" w:cs="Arial"/>
          <w:sz w:val="22"/>
          <w:szCs w:val="22"/>
        </w:rPr>
        <w:t xml:space="preserve"> (preliminary estimations)</w:t>
      </w:r>
      <w:r w:rsidRPr="008B3B92">
        <w:rPr>
          <w:rFonts w:asciiTheme="minorHAnsi" w:hAnsiTheme="minorHAnsi" w:cs="Arial"/>
          <w:sz w:val="22"/>
          <w:szCs w:val="22"/>
        </w:rPr>
        <w:t xml:space="preserve">, with the Inception Phase commencing in </w:t>
      </w:r>
      <w:r w:rsidR="00BF4F23" w:rsidRPr="008B3B92">
        <w:rPr>
          <w:rFonts w:asciiTheme="minorHAnsi" w:hAnsiTheme="minorHAnsi" w:cs="Arial"/>
          <w:sz w:val="22"/>
          <w:szCs w:val="22"/>
        </w:rPr>
        <w:t>September 2016</w:t>
      </w:r>
      <w:r w:rsidR="003F206E">
        <w:rPr>
          <w:rFonts w:asciiTheme="minorHAnsi" w:hAnsiTheme="minorHAnsi" w:cs="Arial"/>
          <w:sz w:val="22"/>
          <w:szCs w:val="22"/>
        </w:rPr>
        <w:t>.</w:t>
      </w:r>
    </w:p>
    <w:tbl>
      <w:tblPr>
        <w:tblStyle w:val="TableGrid0"/>
        <w:tblW w:w="8909" w:type="dxa"/>
        <w:tblInd w:w="6" w:type="dxa"/>
        <w:tblCellMar>
          <w:top w:w="4" w:type="dxa"/>
          <w:left w:w="106" w:type="dxa"/>
          <w:right w:w="79" w:type="dxa"/>
        </w:tblCellMar>
        <w:tblLook w:val="04A0" w:firstRow="1" w:lastRow="0" w:firstColumn="1" w:lastColumn="0" w:noHBand="0" w:noVBand="1"/>
      </w:tblPr>
      <w:tblGrid>
        <w:gridCol w:w="3531"/>
        <w:gridCol w:w="2602"/>
        <w:gridCol w:w="2776"/>
      </w:tblGrid>
      <w:tr w:rsidR="0069774F" w:rsidRPr="008B3B92" w14:paraId="73166AB0" w14:textId="77777777" w:rsidTr="00BF4F23">
        <w:trPr>
          <w:trHeight w:val="242"/>
        </w:trPr>
        <w:tc>
          <w:tcPr>
            <w:tcW w:w="3531" w:type="dxa"/>
            <w:tcBorders>
              <w:top w:val="single" w:sz="4" w:space="0" w:color="000000"/>
              <w:left w:val="single" w:sz="4" w:space="0" w:color="000000"/>
              <w:bottom w:val="single" w:sz="4" w:space="0" w:color="000000"/>
              <w:right w:val="single" w:sz="4" w:space="0" w:color="000000"/>
            </w:tcBorders>
            <w:shd w:val="clear" w:color="auto" w:fill="FBD4B4"/>
          </w:tcPr>
          <w:p w14:paraId="33E08787" w14:textId="4AA8E86D"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Task</w:t>
            </w:r>
          </w:p>
        </w:tc>
        <w:tc>
          <w:tcPr>
            <w:tcW w:w="2602" w:type="dxa"/>
            <w:tcBorders>
              <w:top w:val="single" w:sz="4" w:space="0" w:color="000000"/>
              <w:left w:val="single" w:sz="4" w:space="0" w:color="000000"/>
              <w:bottom w:val="single" w:sz="4" w:space="0" w:color="000000"/>
              <w:right w:val="single" w:sz="4" w:space="0" w:color="000000"/>
            </w:tcBorders>
            <w:shd w:val="clear" w:color="auto" w:fill="FBD4B4"/>
          </w:tcPr>
          <w:p w14:paraId="47BC1817" w14:textId="04DB9B54"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Time frame</w:t>
            </w:r>
          </w:p>
        </w:tc>
        <w:tc>
          <w:tcPr>
            <w:tcW w:w="2776" w:type="dxa"/>
            <w:tcBorders>
              <w:top w:val="single" w:sz="4" w:space="0" w:color="000000"/>
              <w:left w:val="single" w:sz="4" w:space="0" w:color="000000"/>
              <w:bottom w:val="single" w:sz="4" w:space="0" w:color="000000"/>
              <w:right w:val="single" w:sz="4" w:space="0" w:color="000000"/>
            </w:tcBorders>
            <w:shd w:val="clear" w:color="auto" w:fill="FBD4B4"/>
          </w:tcPr>
          <w:p w14:paraId="15F5003A" w14:textId="762CDFE4"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Responsible party</w:t>
            </w:r>
          </w:p>
        </w:tc>
      </w:tr>
      <w:tr w:rsidR="0069774F" w:rsidRPr="008B3B92" w14:paraId="513E0AE4"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7D72760E" w14:textId="3EF0087F"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Inception workshop</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2B27FEB5" w14:textId="512A6DCC" w:rsidR="0069774F" w:rsidRPr="008B3B92" w:rsidRDefault="007F37E4"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2 days</w:t>
            </w:r>
            <w:r w:rsidR="003F206E">
              <w:rPr>
                <w:rFonts w:asciiTheme="minorHAnsi" w:eastAsia="Cambria" w:hAnsiTheme="minorHAnsi" w:cs="Arial"/>
                <w:sz w:val="22"/>
                <w:szCs w:val="22"/>
              </w:rPr>
              <w:t xml:space="preserve"> </w:t>
            </w:r>
            <w:r w:rsidR="000D2E0B" w:rsidRPr="008B3B92">
              <w:rPr>
                <w:rFonts w:asciiTheme="minorHAnsi" w:eastAsia="Cambria" w:hAnsiTheme="minorHAnsi" w:cs="Arial"/>
                <w:sz w:val="22"/>
                <w:szCs w:val="22"/>
              </w:rPr>
              <w:t xml:space="preserve">at the end </w:t>
            </w:r>
            <w:r w:rsidR="00CD03C8" w:rsidRPr="008B3B92">
              <w:rPr>
                <w:rFonts w:asciiTheme="minorHAnsi" w:eastAsia="Cambria" w:hAnsiTheme="minorHAnsi" w:cs="Arial"/>
                <w:sz w:val="22"/>
                <w:szCs w:val="22"/>
              </w:rPr>
              <w:t>of October</w:t>
            </w:r>
            <w:r w:rsidR="003F206E">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2016</w:t>
            </w:r>
            <w:r w:rsidR="003F206E">
              <w:rPr>
                <w:rFonts w:asciiTheme="minorHAnsi" w:eastAsia="Cambria" w:hAnsiTheme="minorHAnsi" w:cs="Arial"/>
                <w:sz w:val="22"/>
                <w:szCs w:val="22"/>
              </w:rPr>
              <w:t xml:space="preserve"> prior </w:t>
            </w:r>
            <w:r w:rsidR="0069774F" w:rsidRPr="008B3B92">
              <w:rPr>
                <w:rFonts w:asciiTheme="minorHAnsi" w:eastAsia="Cambria" w:hAnsiTheme="minorHAnsi" w:cs="Arial"/>
                <w:sz w:val="22"/>
                <w:szCs w:val="22"/>
              </w:rPr>
              <w:t>to</w:t>
            </w:r>
            <w:r w:rsidR="003F206E">
              <w:rPr>
                <w:rFonts w:asciiTheme="minorHAnsi" w:eastAsia="Cambria" w:hAnsiTheme="minorHAnsi" w:cs="Arial"/>
                <w:sz w:val="22"/>
                <w:szCs w:val="22"/>
              </w:rPr>
              <w:t xml:space="preserve">   data collection</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386336E7" w14:textId="0D145C2F"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w:t>
            </w:r>
            <w:r w:rsidR="003F206E">
              <w:rPr>
                <w:rFonts w:asciiTheme="minorHAnsi" w:eastAsia="Cambria" w:hAnsiTheme="minorHAnsi" w:cs="Arial"/>
                <w:sz w:val="22"/>
                <w:szCs w:val="22"/>
              </w:rPr>
              <w:t>/UN Women CO</w:t>
            </w:r>
          </w:p>
        </w:tc>
      </w:tr>
      <w:tr w:rsidR="000D2E0B" w:rsidRPr="008B3B92" w14:paraId="1814D77A"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2FA78963" w14:textId="3265EE09" w:rsidR="000D2E0B" w:rsidRPr="008B3B92" w:rsidRDefault="000D2E0B"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 xml:space="preserve">Inception report and ERG and EMG comments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494E6EBC" w14:textId="2E58DDD8" w:rsidR="000D2E0B" w:rsidRPr="008B3B92" w:rsidRDefault="000D2E0B"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 xml:space="preserve">Submission 2 weeks after the inception workshop (1 </w:t>
            </w:r>
            <w:r w:rsidRPr="008B3B92">
              <w:rPr>
                <w:rFonts w:asciiTheme="minorHAnsi" w:eastAsia="Cambria" w:hAnsiTheme="minorHAnsi" w:cs="Arial"/>
                <w:sz w:val="22"/>
                <w:szCs w:val="22"/>
              </w:rPr>
              <w:lastRenderedPageBreak/>
              <w:t>week for commenting) October-November</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60FAFEFB" w14:textId="22985212" w:rsidR="000D2E0B" w:rsidRPr="008B3B92" w:rsidRDefault="000D2E0B"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lastRenderedPageBreak/>
              <w:t>Evaluators ERG, EMG</w:t>
            </w:r>
          </w:p>
        </w:tc>
      </w:tr>
      <w:tr w:rsidR="0069774F" w:rsidRPr="008B3B92" w14:paraId="35C0AC2C"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5434B7E6" w14:textId="61211E2F" w:rsidR="0069774F" w:rsidRPr="008B3B92" w:rsidRDefault="000D2E0B"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Data collection</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160FCAFE" w14:textId="68CB8271" w:rsidR="0069774F" w:rsidRPr="008B3B92" w:rsidRDefault="000D2E0B"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3 week November-December 2016</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76EB2393" w14:textId="01EB8B30"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w:t>
            </w:r>
          </w:p>
        </w:tc>
      </w:tr>
      <w:tr w:rsidR="0069774F" w:rsidRPr="008B3B92" w14:paraId="5CFDA3AB"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3B99F1DF" w14:textId="0B17F4B5"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Re</w:t>
            </w:r>
            <w:r w:rsidR="008552A7" w:rsidRPr="008B3B92">
              <w:rPr>
                <w:rFonts w:asciiTheme="minorHAnsi" w:eastAsia="Cambria" w:hAnsiTheme="minorHAnsi" w:cs="Arial"/>
                <w:sz w:val="22"/>
                <w:szCs w:val="22"/>
              </w:rPr>
              <w:t>porting</w:t>
            </w:r>
            <w:r w:rsidR="003F206E">
              <w:rPr>
                <w:rFonts w:asciiTheme="minorHAnsi" w:eastAsia="Cambria" w:hAnsiTheme="minorHAnsi" w:cs="Arial"/>
                <w:sz w:val="22"/>
                <w:szCs w:val="22"/>
              </w:rPr>
              <w:t xml:space="preserve"> stage</w:t>
            </w:r>
            <w:r w:rsidR="008552A7" w:rsidRPr="008B3B92">
              <w:rPr>
                <w:rFonts w:asciiTheme="minorHAnsi" w:eastAsia="Cambria" w:hAnsiTheme="minorHAnsi" w:cs="Arial"/>
                <w:sz w:val="22"/>
                <w:szCs w:val="22"/>
              </w:rPr>
              <w:t xml:space="preserve"> (analysis</w:t>
            </w:r>
            <w:r w:rsidR="003F206E">
              <w:rPr>
                <w:rFonts w:asciiTheme="minorHAnsi" w:eastAsia="Cambria" w:hAnsiTheme="minorHAnsi" w:cs="Arial"/>
                <w:sz w:val="22"/>
                <w:szCs w:val="22"/>
              </w:rPr>
              <w:t xml:space="preserve"> and presentation </w:t>
            </w:r>
            <w:r w:rsidRPr="008B3B92">
              <w:rPr>
                <w:rFonts w:asciiTheme="minorHAnsi" w:eastAsia="Cambria" w:hAnsiTheme="minorHAnsi" w:cs="Arial"/>
                <w:sz w:val="22"/>
                <w:szCs w:val="22"/>
              </w:rPr>
              <w:t>of</w:t>
            </w:r>
            <w:r w:rsidR="008552A7" w:rsidRPr="008B3B92">
              <w:rPr>
                <w:rFonts w:asciiTheme="minorHAnsi" w:eastAsia="Cambria" w:hAnsiTheme="minorHAnsi" w:cs="Arial"/>
                <w:sz w:val="22"/>
                <w:szCs w:val="22"/>
              </w:rPr>
              <w:t xml:space="preserve"> preliminary</w:t>
            </w:r>
            <w:r w:rsidR="003F206E">
              <w:rPr>
                <w:rFonts w:asciiTheme="minorHAnsi" w:eastAsia="Cambria" w:hAnsiTheme="minorHAnsi" w:cs="Arial"/>
                <w:sz w:val="22"/>
                <w:szCs w:val="22"/>
              </w:rPr>
              <w:t xml:space="preserve"> findings)</w:t>
            </w:r>
            <w:r w:rsidR="00CD03C8">
              <w:rPr>
                <w:rFonts w:asciiTheme="minorHAnsi" w:eastAsia="Cambria" w:hAnsiTheme="minorHAnsi" w:cs="Arial"/>
                <w:sz w:val="22"/>
                <w:szCs w:val="22"/>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1BE0C258" w14:textId="1940419B" w:rsidR="0069774F" w:rsidRPr="008B3B92" w:rsidRDefault="000D2E0B"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3</w:t>
            </w:r>
            <w:r w:rsidR="003F206E">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weeks</w:t>
            </w:r>
            <w:r w:rsidR="003F206E">
              <w:rPr>
                <w:rFonts w:asciiTheme="minorHAnsi" w:eastAsia="Cambria" w:hAnsiTheme="minorHAnsi" w:cs="Arial"/>
                <w:sz w:val="22"/>
                <w:szCs w:val="22"/>
              </w:rPr>
              <w:t xml:space="preserve"> </w:t>
            </w:r>
            <w:r w:rsidR="008552A7" w:rsidRPr="008B3B92">
              <w:rPr>
                <w:rFonts w:asciiTheme="minorHAnsi" w:eastAsia="Cambria" w:hAnsiTheme="minorHAnsi" w:cs="Arial"/>
                <w:sz w:val="22"/>
                <w:szCs w:val="22"/>
              </w:rPr>
              <w:t>(post final data</w:t>
            </w:r>
            <w:r w:rsidR="003F206E">
              <w:rPr>
                <w:rFonts w:asciiTheme="minorHAnsi" w:eastAsia="Cambria" w:hAnsiTheme="minorHAnsi" w:cs="Arial"/>
                <w:sz w:val="22"/>
                <w:szCs w:val="22"/>
              </w:rPr>
              <w:t xml:space="preserve"> </w:t>
            </w:r>
            <w:r w:rsidR="0069774F" w:rsidRPr="008B3B92">
              <w:rPr>
                <w:rFonts w:asciiTheme="minorHAnsi" w:eastAsia="Cambria" w:hAnsiTheme="minorHAnsi" w:cs="Arial"/>
                <w:sz w:val="22"/>
                <w:szCs w:val="22"/>
              </w:rPr>
              <w:t>collection)</w:t>
            </w:r>
            <w:r w:rsidRPr="008B3B92">
              <w:rPr>
                <w:rFonts w:asciiTheme="minorHAnsi" w:eastAsia="Cambria" w:hAnsiTheme="minorHAnsi" w:cs="Arial"/>
                <w:sz w:val="22"/>
                <w:szCs w:val="22"/>
              </w:rPr>
              <w:t xml:space="preserve"> December 2016-January</w:t>
            </w:r>
            <w:r w:rsidR="003F206E">
              <w:rPr>
                <w:rFonts w:asciiTheme="minorHAnsi" w:eastAsia="Cambria" w:hAnsiTheme="minorHAnsi" w:cs="Arial"/>
                <w:sz w:val="22"/>
                <w:szCs w:val="22"/>
              </w:rPr>
              <w:t xml:space="preserve"> </w:t>
            </w:r>
            <w:r w:rsidRPr="008B3B92">
              <w:rPr>
                <w:rFonts w:asciiTheme="minorHAnsi" w:eastAsia="Cambria" w:hAnsiTheme="minorHAnsi" w:cs="Arial"/>
                <w:sz w:val="22"/>
                <w:szCs w:val="22"/>
              </w:rPr>
              <w:t>2017</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188C64A4" w14:textId="6AC3EA9A"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Evaluator</w:t>
            </w:r>
          </w:p>
        </w:tc>
      </w:tr>
      <w:tr w:rsidR="0069774F" w:rsidRPr="008B3B92" w14:paraId="2976D735" w14:textId="77777777" w:rsidTr="002A63F9">
        <w:trPr>
          <w:trHeight w:val="71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097CCAE4" w14:textId="58CAC9C0"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Evaluation </w:t>
            </w:r>
            <w:r w:rsidR="0069774F" w:rsidRPr="008B3B92">
              <w:rPr>
                <w:rFonts w:asciiTheme="minorHAnsi" w:eastAsia="Cambria" w:hAnsiTheme="minorHAnsi" w:cs="Arial"/>
                <w:sz w:val="22"/>
                <w:szCs w:val="22"/>
              </w:rPr>
              <w:t>Reference</w:t>
            </w:r>
            <w:r>
              <w:rPr>
                <w:rFonts w:asciiTheme="minorHAnsi" w:eastAsia="Cambria" w:hAnsiTheme="minorHAnsi" w:cs="Arial"/>
                <w:sz w:val="22"/>
                <w:szCs w:val="22"/>
              </w:rPr>
              <w:t xml:space="preserve"> Group and Evaluation</w:t>
            </w:r>
            <w:r w:rsidR="0069774F" w:rsidRPr="008B3B92">
              <w:rPr>
                <w:rFonts w:asciiTheme="minorHAnsi" w:eastAsia="Cambria" w:hAnsiTheme="minorHAnsi" w:cs="Arial"/>
                <w:sz w:val="22"/>
                <w:szCs w:val="22"/>
              </w:rPr>
              <w:t xml:space="preserve"> Management Group</w:t>
            </w:r>
            <w:r w:rsidR="00CD03C8">
              <w:rPr>
                <w:rFonts w:asciiTheme="minorHAnsi" w:eastAsia="Cambria" w:hAnsiTheme="minorHAnsi" w:cs="Arial"/>
                <w:sz w:val="22"/>
                <w:szCs w:val="22"/>
              </w:rPr>
              <w:t>.</w:t>
            </w:r>
          </w:p>
          <w:p w14:paraId="1380324C" w14:textId="774B2213" w:rsidR="0069774F" w:rsidRPr="008B3B92" w:rsidRDefault="00CD03C8"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C</w:t>
            </w:r>
            <w:r w:rsidR="003F206E">
              <w:rPr>
                <w:rFonts w:asciiTheme="minorHAnsi" w:eastAsia="Cambria" w:hAnsiTheme="minorHAnsi" w:cs="Arial"/>
                <w:sz w:val="22"/>
                <w:szCs w:val="22"/>
              </w:rPr>
              <w:t>omments</w:t>
            </w:r>
            <w:r>
              <w:rPr>
                <w:rFonts w:asciiTheme="minorHAnsi" w:eastAsia="Cambria" w:hAnsiTheme="minorHAnsi" w:cs="Arial"/>
                <w:sz w:val="22"/>
                <w:szCs w:val="22"/>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8163A31" w14:textId="55AAAA4A"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2 </w:t>
            </w:r>
            <w:r w:rsidR="0069774F" w:rsidRPr="008B3B92">
              <w:rPr>
                <w:rFonts w:asciiTheme="minorHAnsi" w:eastAsia="Cambria" w:hAnsiTheme="minorHAnsi" w:cs="Arial"/>
                <w:sz w:val="22"/>
                <w:szCs w:val="22"/>
              </w:rPr>
              <w:t>weeks</w:t>
            </w:r>
            <w:r w:rsidR="000D2E0B" w:rsidRPr="008B3B92">
              <w:rPr>
                <w:rFonts w:asciiTheme="minorHAnsi" w:eastAsia="Cambria" w:hAnsiTheme="minorHAnsi" w:cs="Arial"/>
                <w:sz w:val="22"/>
                <w:szCs w:val="22"/>
              </w:rPr>
              <w:t xml:space="preserve"> – January 2017</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47C34690" w14:textId="293097A1" w:rsidR="0069774F" w:rsidRPr="008B3B92" w:rsidRDefault="000D2E0B"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ERG and EMG</w:t>
            </w:r>
            <w:r w:rsidR="0069774F" w:rsidRPr="008B3B92">
              <w:rPr>
                <w:rFonts w:asciiTheme="minorHAnsi" w:eastAsia="Cambria" w:hAnsiTheme="minorHAnsi" w:cs="Arial"/>
                <w:sz w:val="22"/>
                <w:szCs w:val="22"/>
              </w:rPr>
              <w:t xml:space="preserve"> </w:t>
            </w:r>
          </w:p>
        </w:tc>
      </w:tr>
      <w:tr w:rsidR="0069774F" w:rsidRPr="008B3B92" w14:paraId="57DA352F" w14:textId="77777777" w:rsidTr="002A63F9">
        <w:trPr>
          <w:trHeight w:val="245"/>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4F2ADE60" w14:textId="2AA1E024"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Final Report</w:t>
            </w:r>
            <w:r w:rsidR="0069774F" w:rsidRPr="008B3B92">
              <w:rPr>
                <w:rFonts w:asciiTheme="minorHAnsi" w:eastAsia="Cambria" w:hAnsiTheme="minorHAnsi" w:cs="Arial"/>
                <w:sz w:val="22"/>
                <w:szCs w:val="22"/>
              </w:rPr>
              <w:t xml:space="preserve">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AA1E5B6" w14:textId="7379E885"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1</w:t>
            </w:r>
            <w:r w:rsidR="0069774F" w:rsidRPr="008B3B92">
              <w:rPr>
                <w:rFonts w:asciiTheme="minorHAnsi" w:eastAsia="Cambria" w:hAnsiTheme="minorHAnsi" w:cs="Arial"/>
                <w:sz w:val="22"/>
                <w:szCs w:val="22"/>
              </w:rPr>
              <w:t xml:space="preserve"> week</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6FF652FA" w14:textId="30FC8A80"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w:t>
            </w:r>
            <w:r w:rsidR="003F206E">
              <w:rPr>
                <w:rFonts w:asciiTheme="minorHAnsi" w:eastAsia="Cambria" w:hAnsiTheme="minorHAnsi" w:cs="Arial"/>
                <w:sz w:val="22"/>
                <w:szCs w:val="22"/>
              </w:rPr>
              <w:t>valuator</w:t>
            </w:r>
          </w:p>
        </w:tc>
      </w:tr>
      <w:tr w:rsidR="0069774F" w:rsidRPr="008B3B92" w14:paraId="4974327F" w14:textId="77777777" w:rsidTr="002A63F9">
        <w:trPr>
          <w:trHeight w:val="480"/>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6937295C" w14:textId="3F69A6F8" w:rsidR="0069774F" w:rsidRPr="008B3B92" w:rsidRDefault="000D2E0B"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 xml:space="preserve">Use </w:t>
            </w:r>
            <w:r w:rsidR="0069774F" w:rsidRPr="008B3B92">
              <w:rPr>
                <w:rFonts w:asciiTheme="minorHAnsi" w:eastAsia="Cambria" w:hAnsiTheme="minorHAnsi" w:cs="Arial"/>
                <w:sz w:val="22"/>
                <w:szCs w:val="22"/>
              </w:rPr>
              <w:t>and</w:t>
            </w:r>
            <w:r w:rsidRPr="008B3B92">
              <w:rPr>
                <w:rFonts w:asciiTheme="minorHAnsi" w:eastAsia="Cambria" w:hAnsiTheme="minorHAnsi" w:cs="Arial"/>
                <w:sz w:val="22"/>
                <w:szCs w:val="22"/>
              </w:rPr>
              <w:t xml:space="preserve"> </w:t>
            </w:r>
            <w:r w:rsidR="008552A7" w:rsidRPr="008B3B92">
              <w:rPr>
                <w:rFonts w:asciiTheme="minorHAnsi" w:eastAsia="Cambria" w:hAnsiTheme="minorHAnsi" w:cs="Arial"/>
                <w:sz w:val="22"/>
                <w:szCs w:val="22"/>
              </w:rPr>
              <w:t>follow-</w:t>
            </w:r>
            <w:r w:rsidR="0069774F" w:rsidRPr="008B3B92">
              <w:rPr>
                <w:rFonts w:asciiTheme="minorHAnsi" w:eastAsia="Cambria" w:hAnsiTheme="minorHAnsi" w:cs="Arial"/>
                <w:sz w:val="22"/>
                <w:szCs w:val="22"/>
              </w:rPr>
              <w:t xml:space="preserve">up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043A8DBC" w14:textId="72611DB5"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6 weeks post final report</w:t>
            </w:r>
            <w:r w:rsidR="00CD03C8">
              <w:rPr>
                <w:rFonts w:asciiTheme="minorHAnsi" w:eastAsia="Cambria" w:hAnsiTheme="minorHAnsi" w:cs="Arial"/>
                <w:sz w:val="22"/>
                <w:szCs w:val="22"/>
              </w:rPr>
              <w:t>.</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555C1A92" w14:textId="0346F8E0"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UN</w:t>
            </w:r>
            <w:r w:rsidR="0069774F" w:rsidRPr="008B3B92">
              <w:rPr>
                <w:rFonts w:asciiTheme="minorHAnsi" w:eastAsia="Cambria" w:hAnsiTheme="minorHAnsi" w:cs="Arial"/>
                <w:sz w:val="22"/>
                <w:szCs w:val="22"/>
              </w:rPr>
              <w:t xml:space="preserve"> Women</w:t>
            </w:r>
            <w:r>
              <w:rPr>
                <w:rFonts w:asciiTheme="minorHAnsi" w:eastAsia="Cambria" w:hAnsiTheme="minorHAnsi" w:cs="Arial"/>
                <w:sz w:val="22"/>
                <w:szCs w:val="22"/>
              </w:rPr>
              <w:t xml:space="preserve"> RO</w:t>
            </w:r>
          </w:p>
        </w:tc>
      </w:tr>
      <w:tr w:rsidR="0069774F" w:rsidRPr="008B3B92" w14:paraId="6BFA9223" w14:textId="77777777" w:rsidTr="002A63F9">
        <w:trPr>
          <w:trHeight w:val="245"/>
        </w:trPr>
        <w:tc>
          <w:tcPr>
            <w:tcW w:w="3531" w:type="dxa"/>
            <w:tcBorders>
              <w:top w:val="single" w:sz="4" w:space="0" w:color="000000"/>
              <w:left w:val="single" w:sz="4" w:space="0" w:color="000000"/>
              <w:bottom w:val="single" w:sz="4" w:space="0" w:color="000000"/>
              <w:right w:val="single" w:sz="4" w:space="0" w:color="000000"/>
            </w:tcBorders>
            <w:shd w:val="clear" w:color="auto" w:fill="auto"/>
          </w:tcPr>
          <w:p w14:paraId="09C21BB7" w14:textId="53374C9D" w:rsidR="0069774F" w:rsidRPr="008B3B92" w:rsidRDefault="0069774F" w:rsidP="00D81886">
            <w:pPr>
              <w:spacing w:after="120" w:line="240" w:lineRule="auto"/>
              <w:rPr>
                <w:rFonts w:asciiTheme="minorHAnsi" w:hAnsiTheme="minorHAnsi" w:cs="Arial"/>
                <w:sz w:val="22"/>
                <w:szCs w:val="22"/>
              </w:rPr>
            </w:pPr>
            <w:r w:rsidRPr="008B3B92">
              <w:rPr>
                <w:rFonts w:asciiTheme="minorHAnsi" w:eastAsia="Cambria" w:hAnsiTheme="minorHAnsi" w:cs="Arial"/>
                <w:b/>
                <w:sz w:val="22"/>
                <w:szCs w:val="22"/>
              </w:rPr>
              <w:t>TOTAL</w:t>
            </w:r>
            <w:r w:rsidRPr="008B3B92">
              <w:rPr>
                <w:rFonts w:asciiTheme="minorHAnsi" w:eastAsia="Cambria" w:hAnsiTheme="minorHAnsi" w:cs="Arial"/>
                <w:sz w:val="22"/>
                <w:szCs w:val="22"/>
              </w:rPr>
              <w:t xml:space="preserve">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76ADEC55" w14:textId="4D88B60F" w:rsidR="0069774F"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20 weeks</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09506335" w14:textId="10BD296F" w:rsidR="0069774F" w:rsidRPr="008B3B92" w:rsidRDefault="0069774F" w:rsidP="00D81886">
            <w:pPr>
              <w:spacing w:after="120" w:line="240" w:lineRule="auto"/>
              <w:rPr>
                <w:rFonts w:asciiTheme="minorHAnsi" w:hAnsiTheme="minorHAnsi" w:cs="Arial"/>
                <w:sz w:val="22"/>
                <w:szCs w:val="22"/>
              </w:rPr>
            </w:pPr>
          </w:p>
        </w:tc>
      </w:tr>
    </w:tbl>
    <w:p w14:paraId="7A0A2FA1" w14:textId="77777777" w:rsidR="008552A7" w:rsidRPr="008B3B92" w:rsidRDefault="008552A7" w:rsidP="006573E7">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evaluators are expected to design and facilitate the following events:</w:t>
      </w:r>
    </w:p>
    <w:p w14:paraId="73D23616" w14:textId="77777777" w:rsidR="008552A7" w:rsidRPr="008B3B92" w:rsidRDefault="008552A7" w:rsidP="006573E7">
      <w:pPr>
        <w:pStyle w:val="ListParagraph"/>
        <w:numPr>
          <w:ilvl w:val="0"/>
          <w:numId w:val="19"/>
        </w:numPr>
        <w:spacing w:after="120" w:line="240" w:lineRule="auto"/>
        <w:rPr>
          <w:rFonts w:asciiTheme="minorHAnsi" w:hAnsiTheme="minorHAnsi" w:cs="Arial"/>
          <w:sz w:val="22"/>
          <w:szCs w:val="22"/>
        </w:rPr>
      </w:pPr>
      <w:r w:rsidRPr="008B3B92">
        <w:rPr>
          <w:rFonts w:asciiTheme="minorHAnsi" w:hAnsiTheme="minorHAnsi" w:cs="Arial"/>
          <w:sz w:val="22"/>
          <w:szCs w:val="22"/>
        </w:rPr>
        <w:t>Participatory inception workshop (including refining evaluation uses, the evaluation framework, stakeholder map, and theories of change);</w:t>
      </w:r>
    </w:p>
    <w:p w14:paraId="6271DAE8" w14:textId="3B63572A" w:rsidR="008552A7" w:rsidRPr="008B3B92" w:rsidRDefault="008552A7" w:rsidP="006573E7">
      <w:pPr>
        <w:pStyle w:val="ListParagraph"/>
        <w:numPr>
          <w:ilvl w:val="0"/>
          <w:numId w:val="19"/>
        </w:numPr>
        <w:spacing w:after="120" w:line="240" w:lineRule="auto"/>
        <w:rPr>
          <w:rFonts w:asciiTheme="minorHAnsi" w:hAnsiTheme="minorHAnsi" w:cs="Arial"/>
          <w:sz w:val="22"/>
          <w:szCs w:val="22"/>
        </w:rPr>
      </w:pPr>
      <w:r w:rsidRPr="008B3B92">
        <w:rPr>
          <w:rFonts w:asciiTheme="minorHAnsi" w:hAnsiTheme="minorHAnsi" w:cs="Arial"/>
          <w:sz w:val="22"/>
          <w:szCs w:val="22"/>
        </w:rPr>
        <w:t xml:space="preserve">In-country </w:t>
      </w:r>
      <w:r w:rsidR="0051791C" w:rsidRPr="008B3B92">
        <w:rPr>
          <w:rFonts w:asciiTheme="minorHAnsi" w:hAnsiTheme="minorHAnsi" w:cs="Arial"/>
          <w:sz w:val="22"/>
          <w:szCs w:val="22"/>
        </w:rPr>
        <w:t>participatory data collection mission</w:t>
      </w:r>
      <w:r w:rsidRPr="008B3B92">
        <w:rPr>
          <w:rFonts w:asciiTheme="minorHAnsi" w:hAnsiTheme="minorHAnsi" w:cs="Arial"/>
          <w:sz w:val="22"/>
          <w:szCs w:val="22"/>
        </w:rPr>
        <w:t xml:space="preserve"> for UN Women staff and key stakeholders;</w:t>
      </w:r>
    </w:p>
    <w:p w14:paraId="23F17BF1" w14:textId="09F53078" w:rsidR="008552A7" w:rsidRPr="008B3B92" w:rsidRDefault="008552A7" w:rsidP="006573E7">
      <w:pPr>
        <w:pStyle w:val="ListParagraph"/>
        <w:numPr>
          <w:ilvl w:val="0"/>
          <w:numId w:val="19"/>
        </w:numPr>
        <w:tabs>
          <w:tab w:val="left" w:pos="1230"/>
        </w:tabs>
        <w:spacing w:after="120" w:line="240" w:lineRule="auto"/>
        <w:rPr>
          <w:rFonts w:asciiTheme="minorHAnsi" w:hAnsiTheme="minorHAnsi" w:cs="Arial"/>
          <w:sz w:val="22"/>
          <w:szCs w:val="22"/>
        </w:rPr>
      </w:pPr>
      <w:r w:rsidRPr="008B3B92">
        <w:rPr>
          <w:rFonts w:asciiTheme="minorHAnsi" w:hAnsiTheme="minorHAnsi" w:cs="Arial"/>
          <w:sz w:val="22"/>
          <w:szCs w:val="22"/>
        </w:rPr>
        <w:t xml:space="preserve">Findings, validation and participatory recommendations </w:t>
      </w:r>
      <w:r w:rsidR="0051791C" w:rsidRPr="008B3B92">
        <w:rPr>
          <w:rFonts w:asciiTheme="minorHAnsi" w:hAnsiTheme="minorHAnsi" w:cs="Arial"/>
          <w:sz w:val="22"/>
          <w:szCs w:val="22"/>
        </w:rPr>
        <w:t>session</w:t>
      </w:r>
      <w:r w:rsidRPr="008B3B92">
        <w:rPr>
          <w:rFonts w:asciiTheme="minorHAnsi" w:hAnsiTheme="minorHAnsi" w:cs="Arial"/>
          <w:sz w:val="22"/>
          <w:szCs w:val="22"/>
        </w:rPr>
        <w:t>.</w:t>
      </w:r>
    </w:p>
    <w:p w14:paraId="0561B1BF" w14:textId="77777777" w:rsidR="008552A7" w:rsidRPr="008B3B92" w:rsidRDefault="008552A7" w:rsidP="006573E7">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IX. Expected deliverables </w:t>
      </w:r>
    </w:p>
    <w:p w14:paraId="64AFE8B9" w14:textId="77777777" w:rsidR="008552A7" w:rsidRPr="008B3B92" w:rsidRDefault="008552A7" w:rsidP="00D81886">
      <w:pPr>
        <w:spacing w:after="120" w:line="240" w:lineRule="auto"/>
        <w:rPr>
          <w:rFonts w:asciiTheme="minorHAnsi" w:hAnsiTheme="minorHAnsi" w:cs="Arial"/>
          <w:sz w:val="22"/>
          <w:szCs w:val="22"/>
          <w:lang w:val="en-US"/>
        </w:rPr>
      </w:pPr>
      <w:r w:rsidRPr="008B3B92">
        <w:rPr>
          <w:rFonts w:asciiTheme="minorHAnsi" w:hAnsiTheme="minorHAnsi" w:cs="Arial"/>
          <w:sz w:val="22"/>
          <w:szCs w:val="22"/>
          <w:lang w:val="en-US"/>
        </w:rPr>
        <w:t>This section describes the type of products (reports, briefs or other) that are expected from the evaluation, who will use them and how they will be used.</w:t>
      </w:r>
    </w:p>
    <w:tbl>
      <w:tblPr>
        <w:tblStyle w:val="TableGrid0"/>
        <w:tblW w:w="8909" w:type="dxa"/>
        <w:tblInd w:w="6" w:type="dxa"/>
        <w:tblCellMar>
          <w:top w:w="4" w:type="dxa"/>
          <w:left w:w="106" w:type="dxa"/>
          <w:right w:w="115" w:type="dxa"/>
        </w:tblCellMar>
        <w:tblLook w:val="04A0" w:firstRow="1" w:lastRow="0" w:firstColumn="1" w:lastColumn="0" w:noHBand="0" w:noVBand="1"/>
      </w:tblPr>
      <w:tblGrid>
        <w:gridCol w:w="3052"/>
        <w:gridCol w:w="2247"/>
        <w:gridCol w:w="3610"/>
      </w:tblGrid>
      <w:tr w:rsidR="008552A7" w:rsidRPr="008B3B92" w14:paraId="1469A443" w14:textId="77777777" w:rsidTr="0051791C">
        <w:trPr>
          <w:trHeight w:val="478"/>
        </w:trPr>
        <w:tc>
          <w:tcPr>
            <w:tcW w:w="3052" w:type="dxa"/>
            <w:tcBorders>
              <w:top w:val="single" w:sz="4" w:space="0" w:color="000000"/>
              <w:left w:val="single" w:sz="4" w:space="0" w:color="000000"/>
              <w:bottom w:val="single" w:sz="4" w:space="0" w:color="000000"/>
              <w:right w:val="single" w:sz="4" w:space="0" w:color="000000"/>
            </w:tcBorders>
            <w:shd w:val="clear" w:color="auto" w:fill="FBD4B4"/>
          </w:tcPr>
          <w:p w14:paraId="76396D5A" w14:textId="1495C31A"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Deliverable</w:t>
            </w:r>
          </w:p>
        </w:tc>
        <w:tc>
          <w:tcPr>
            <w:tcW w:w="2247" w:type="dxa"/>
            <w:tcBorders>
              <w:top w:val="single" w:sz="4" w:space="0" w:color="000000"/>
              <w:left w:val="single" w:sz="4" w:space="0" w:color="000000"/>
              <w:bottom w:val="single" w:sz="4" w:space="0" w:color="000000"/>
              <w:right w:val="single" w:sz="4" w:space="0" w:color="000000"/>
            </w:tcBorders>
            <w:shd w:val="clear" w:color="auto" w:fill="FBD4B4"/>
          </w:tcPr>
          <w:p w14:paraId="14250006" w14:textId="61EF07F7"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Time frame for submission</w:t>
            </w:r>
          </w:p>
        </w:tc>
        <w:tc>
          <w:tcPr>
            <w:tcW w:w="3610" w:type="dxa"/>
            <w:tcBorders>
              <w:top w:val="single" w:sz="4" w:space="0" w:color="000000"/>
              <w:left w:val="single" w:sz="4" w:space="0" w:color="000000"/>
              <w:bottom w:val="single" w:sz="4" w:space="0" w:color="000000"/>
              <w:right w:val="single" w:sz="4" w:space="0" w:color="000000"/>
            </w:tcBorders>
            <w:shd w:val="clear" w:color="auto" w:fill="FBD4B4"/>
          </w:tcPr>
          <w:p w14:paraId="6A7E9010" w14:textId="0091C997"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b/>
                <w:sz w:val="22"/>
                <w:szCs w:val="22"/>
              </w:rPr>
              <w:t>Person responsible</w:t>
            </w:r>
          </w:p>
        </w:tc>
      </w:tr>
      <w:tr w:rsidR="008552A7" w:rsidRPr="008B3B92" w14:paraId="18F07609" w14:textId="77777777" w:rsidTr="0051791C">
        <w:trPr>
          <w:trHeight w:val="480"/>
        </w:trPr>
        <w:tc>
          <w:tcPr>
            <w:tcW w:w="3052" w:type="dxa"/>
            <w:tcBorders>
              <w:top w:val="single" w:sz="4" w:space="0" w:color="000000"/>
              <w:left w:val="single" w:sz="4" w:space="0" w:color="000000"/>
              <w:bottom w:val="single" w:sz="4" w:space="0" w:color="000000"/>
              <w:right w:val="single" w:sz="4" w:space="0" w:color="000000"/>
            </w:tcBorders>
          </w:tcPr>
          <w:p w14:paraId="320161EE" w14:textId="721DD6CA"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Inception report Word format (including 2 rounds of revision)</w:t>
            </w:r>
          </w:p>
        </w:tc>
        <w:tc>
          <w:tcPr>
            <w:tcW w:w="2247" w:type="dxa"/>
            <w:tcBorders>
              <w:top w:val="single" w:sz="4" w:space="0" w:color="000000"/>
              <w:left w:val="single" w:sz="4" w:space="0" w:color="000000"/>
              <w:bottom w:val="single" w:sz="4" w:space="0" w:color="000000"/>
              <w:right w:val="single" w:sz="4" w:space="0" w:color="000000"/>
            </w:tcBorders>
          </w:tcPr>
          <w:p w14:paraId="7A16A99F" w14:textId="2A8B3B1E" w:rsidR="008552A7" w:rsidRPr="008B3B92" w:rsidRDefault="0051791C"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20 November</w:t>
            </w:r>
            <w:r w:rsidR="008552A7" w:rsidRPr="008B3B92">
              <w:rPr>
                <w:rFonts w:asciiTheme="minorHAnsi" w:eastAsia="Cambria" w:hAnsiTheme="minorHAnsi" w:cs="Arial"/>
                <w:sz w:val="22"/>
                <w:szCs w:val="22"/>
              </w:rPr>
              <w:t xml:space="preserve"> </w:t>
            </w:r>
            <w:r w:rsidR="003F206E">
              <w:rPr>
                <w:rFonts w:asciiTheme="minorHAnsi" w:eastAsia="Cambria" w:hAnsiTheme="minorHAnsi" w:cs="Arial"/>
                <w:sz w:val="22"/>
                <w:szCs w:val="22"/>
              </w:rPr>
              <w:t>2016</w:t>
            </w:r>
          </w:p>
        </w:tc>
        <w:tc>
          <w:tcPr>
            <w:tcW w:w="3610" w:type="dxa"/>
            <w:tcBorders>
              <w:top w:val="single" w:sz="4" w:space="0" w:color="000000"/>
              <w:left w:val="single" w:sz="4" w:space="0" w:color="000000"/>
              <w:bottom w:val="single" w:sz="4" w:space="0" w:color="000000"/>
              <w:right w:val="single" w:sz="4" w:space="0" w:color="000000"/>
            </w:tcBorders>
          </w:tcPr>
          <w:p w14:paraId="52762183" w14:textId="657EE83E"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Evaluator (EMG and ERG </w:t>
            </w:r>
            <w:r w:rsidR="0051791C" w:rsidRPr="008B3B92">
              <w:rPr>
                <w:rFonts w:asciiTheme="minorHAnsi" w:eastAsia="Cambria" w:hAnsiTheme="minorHAnsi" w:cs="Arial"/>
                <w:sz w:val="22"/>
                <w:szCs w:val="22"/>
              </w:rPr>
              <w:t>feedback</w:t>
            </w:r>
            <w:r>
              <w:rPr>
                <w:rFonts w:asciiTheme="minorHAnsi" w:eastAsia="Cambria" w:hAnsiTheme="minorHAnsi" w:cs="Arial"/>
                <w:sz w:val="22"/>
                <w:szCs w:val="22"/>
              </w:rPr>
              <w:t>)</w:t>
            </w:r>
          </w:p>
        </w:tc>
      </w:tr>
      <w:tr w:rsidR="008552A7" w:rsidRPr="008B3B92" w14:paraId="4867DDD6" w14:textId="77777777" w:rsidTr="0051791C">
        <w:trPr>
          <w:trHeight w:val="480"/>
        </w:trPr>
        <w:tc>
          <w:tcPr>
            <w:tcW w:w="3052" w:type="dxa"/>
            <w:tcBorders>
              <w:top w:val="single" w:sz="4" w:space="0" w:color="000000"/>
              <w:left w:val="single" w:sz="4" w:space="0" w:color="000000"/>
              <w:bottom w:val="single" w:sz="4" w:space="0" w:color="000000"/>
              <w:right w:val="single" w:sz="4" w:space="0" w:color="000000"/>
            </w:tcBorders>
          </w:tcPr>
          <w:p w14:paraId="2AD114BE" w14:textId="19910546"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 xml:space="preserve">Draft </w:t>
            </w:r>
            <w:r w:rsidR="0051791C" w:rsidRPr="008B3B92">
              <w:rPr>
                <w:rFonts w:asciiTheme="minorHAnsi" w:eastAsia="Cambria" w:hAnsiTheme="minorHAnsi" w:cs="Arial"/>
                <w:sz w:val="22"/>
                <w:szCs w:val="22"/>
              </w:rPr>
              <w:t xml:space="preserve">report </w:t>
            </w:r>
            <w:r>
              <w:rPr>
                <w:rFonts w:asciiTheme="minorHAnsi" w:eastAsia="Cambria" w:hAnsiTheme="minorHAnsi" w:cs="Arial"/>
                <w:sz w:val="22"/>
                <w:szCs w:val="22"/>
              </w:rPr>
              <w:t>Word format (including 2 rounds of revision)</w:t>
            </w:r>
          </w:p>
        </w:tc>
        <w:tc>
          <w:tcPr>
            <w:tcW w:w="2247" w:type="dxa"/>
            <w:tcBorders>
              <w:top w:val="single" w:sz="4" w:space="0" w:color="000000"/>
              <w:left w:val="single" w:sz="4" w:space="0" w:color="000000"/>
              <w:bottom w:val="single" w:sz="4" w:space="0" w:color="000000"/>
              <w:right w:val="single" w:sz="4" w:space="0" w:color="000000"/>
            </w:tcBorders>
          </w:tcPr>
          <w:p w14:paraId="32157F43" w14:textId="0651E132" w:rsidR="008552A7" w:rsidRPr="008B3B92" w:rsidRDefault="0051791C"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15 January 2017</w:t>
            </w:r>
          </w:p>
        </w:tc>
        <w:tc>
          <w:tcPr>
            <w:tcW w:w="3610" w:type="dxa"/>
            <w:tcBorders>
              <w:top w:val="single" w:sz="4" w:space="0" w:color="000000"/>
              <w:left w:val="single" w:sz="4" w:space="0" w:color="000000"/>
              <w:bottom w:val="single" w:sz="4" w:space="0" w:color="000000"/>
              <w:right w:val="single" w:sz="4" w:space="0" w:color="000000"/>
            </w:tcBorders>
          </w:tcPr>
          <w:p w14:paraId="7DBFF6B1" w14:textId="6B840F51" w:rsidR="008552A7" w:rsidRPr="008B3B92" w:rsidRDefault="0051791C"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Eval</w:t>
            </w:r>
            <w:r w:rsidR="003F206E">
              <w:rPr>
                <w:rFonts w:asciiTheme="minorHAnsi" w:eastAsia="Cambria" w:hAnsiTheme="minorHAnsi" w:cs="Arial"/>
                <w:sz w:val="22"/>
                <w:szCs w:val="22"/>
              </w:rPr>
              <w:t>uator (EMG and ERG feedback)</w:t>
            </w:r>
          </w:p>
        </w:tc>
      </w:tr>
      <w:tr w:rsidR="0051791C" w:rsidRPr="008B3B92" w14:paraId="4DDAC778" w14:textId="77777777" w:rsidTr="000C54A1">
        <w:trPr>
          <w:trHeight w:val="409"/>
        </w:trPr>
        <w:tc>
          <w:tcPr>
            <w:tcW w:w="3052" w:type="dxa"/>
            <w:tcBorders>
              <w:top w:val="single" w:sz="4" w:space="0" w:color="000000"/>
              <w:left w:val="single" w:sz="4" w:space="0" w:color="000000"/>
              <w:bottom w:val="single" w:sz="4" w:space="0" w:color="000000"/>
              <w:right w:val="single" w:sz="4" w:space="0" w:color="000000"/>
            </w:tcBorders>
          </w:tcPr>
          <w:p w14:paraId="23BBA87F" w14:textId="059B360D" w:rsidR="0051791C"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Final report</w:t>
            </w:r>
          </w:p>
        </w:tc>
        <w:tc>
          <w:tcPr>
            <w:tcW w:w="2247" w:type="dxa"/>
            <w:tcBorders>
              <w:top w:val="single" w:sz="4" w:space="0" w:color="000000"/>
              <w:left w:val="single" w:sz="4" w:space="0" w:color="000000"/>
              <w:bottom w:val="single" w:sz="4" w:space="0" w:color="000000"/>
              <w:right w:val="single" w:sz="4" w:space="0" w:color="000000"/>
            </w:tcBorders>
          </w:tcPr>
          <w:p w14:paraId="713BE0E8" w14:textId="42E6E028" w:rsidR="0051791C" w:rsidRPr="008B3B92" w:rsidRDefault="0051791C"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 xml:space="preserve">30 January 2017 </w:t>
            </w:r>
          </w:p>
        </w:tc>
        <w:tc>
          <w:tcPr>
            <w:tcW w:w="3610" w:type="dxa"/>
            <w:tcBorders>
              <w:top w:val="single" w:sz="4" w:space="0" w:color="000000"/>
              <w:left w:val="single" w:sz="4" w:space="0" w:color="000000"/>
              <w:bottom w:val="single" w:sz="4" w:space="0" w:color="000000"/>
              <w:right w:val="single" w:sz="4" w:space="0" w:color="000000"/>
            </w:tcBorders>
          </w:tcPr>
          <w:p w14:paraId="21301D25" w14:textId="6F9C9D0B" w:rsidR="0051791C"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Evaluator (EMG and ERG feedback)</w:t>
            </w:r>
          </w:p>
        </w:tc>
      </w:tr>
      <w:tr w:rsidR="008552A7" w:rsidRPr="008B3B92" w14:paraId="097C0658" w14:textId="77777777" w:rsidTr="0051791C">
        <w:trPr>
          <w:trHeight w:val="245"/>
        </w:trPr>
        <w:tc>
          <w:tcPr>
            <w:tcW w:w="3052" w:type="dxa"/>
            <w:tcBorders>
              <w:top w:val="single" w:sz="4" w:space="0" w:color="000000"/>
              <w:left w:val="single" w:sz="4" w:space="0" w:color="000000"/>
              <w:bottom w:val="single" w:sz="4" w:space="0" w:color="000000"/>
              <w:right w:val="single" w:sz="4" w:space="0" w:color="000000"/>
            </w:tcBorders>
          </w:tcPr>
          <w:p w14:paraId="5D2314D1" w14:textId="335D254C" w:rsidR="008552A7" w:rsidRPr="008B3B92" w:rsidRDefault="003F206E" w:rsidP="00D81886">
            <w:pPr>
              <w:spacing w:after="120" w:line="240" w:lineRule="auto"/>
              <w:rPr>
                <w:rFonts w:asciiTheme="minorHAnsi" w:hAnsiTheme="minorHAnsi" w:cs="Arial"/>
                <w:sz w:val="22"/>
                <w:szCs w:val="22"/>
              </w:rPr>
            </w:pPr>
            <w:r>
              <w:rPr>
                <w:rFonts w:asciiTheme="minorHAnsi" w:eastAsia="Cambria" w:hAnsiTheme="minorHAnsi" w:cs="Arial"/>
                <w:sz w:val="22"/>
                <w:szCs w:val="22"/>
              </w:rPr>
              <w:t>Management Response</w:t>
            </w:r>
          </w:p>
        </w:tc>
        <w:tc>
          <w:tcPr>
            <w:tcW w:w="2247" w:type="dxa"/>
            <w:tcBorders>
              <w:top w:val="single" w:sz="4" w:space="0" w:color="000000"/>
              <w:left w:val="single" w:sz="4" w:space="0" w:color="000000"/>
              <w:bottom w:val="single" w:sz="4" w:space="0" w:color="000000"/>
              <w:right w:val="single" w:sz="4" w:space="0" w:color="000000"/>
            </w:tcBorders>
          </w:tcPr>
          <w:p w14:paraId="25E2880B" w14:textId="59B1B331" w:rsidR="008552A7" w:rsidRPr="008B3B92" w:rsidRDefault="0051791C" w:rsidP="00D81886">
            <w:pPr>
              <w:spacing w:after="120" w:line="240" w:lineRule="auto"/>
              <w:rPr>
                <w:rFonts w:asciiTheme="minorHAnsi" w:eastAsia="Cambria" w:hAnsiTheme="minorHAnsi" w:cs="Arial"/>
                <w:sz w:val="22"/>
                <w:szCs w:val="22"/>
              </w:rPr>
            </w:pPr>
            <w:r w:rsidRPr="008B3B92">
              <w:rPr>
                <w:rFonts w:asciiTheme="minorHAnsi" w:eastAsia="Cambria" w:hAnsiTheme="minorHAnsi" w:cs="Arial"/>
                <w:sz w:val="22"/>
                <w:szCs w:val="22"/>
              </w:rPr>
              <w:t>10 March 2017</w:t>
            </w:r>
          </w:p>
        </w:tc>
        <w:tc>
          <w:tcPr>
            <w:tcW w:w="3610" w:type="dxa"/>
            <w:tcBorders>
              <w:top w:val="single" w:sz="4" w:space="0" w:color="000000"/>
              <w:left w:val="single" w:sz="4" w:space="0" w:color="000000"/>
              <w:bottom w:val="single" w:sz="4" w:space="0" w:color="000000"/>
              <w:right w:val="single" w:sz="4" w:space="0" w:color="000000"/>
            </w:tcBorders>
          </w:tcPr>
          <w:p w14:paraId="7E89D9F8" w14:textId="664195B9" w:rsidR="008552A7" w:rsidRPr="008B3B92" w:rsidRDefault="0051791C" w:rsidP="00D81886">
            <w:pPr>
              <w:spacing w:after="120" w:line="240" w:lineRule="auto"/>
              <w:rPr>
                <w:rFonts w:asciiTheme="minorHAnsi" w:hAnsiTheme="minorHAnsi" w:cs="Arial"/>
                <w:sz w:val="22"/>
                <w:szCs w:val="22"/>
              </w:rPr>
            </w:pPr>
            <w:r w:rsidRPr="008B3B92">
              <w:rPr>
                <w:rFonts w:asciiTheme="minorHAnsi" w:eastAsia="Cambria" w:hAnsiTheme="minorHAnsi" w:cs="Arial"/>
                <w:sz w:val="22"/>
                <w:szCs w:val="22"/>
              </w:rPr>
              <w:t>Moldova CO Director</w:t>
            </w:r>
          </w:p>
        </w:tc>
      </w:tr>
    </w:tbl>
    <w:p w14:paraId="6EAC7976" w14:textId="77777777" w:rsidR="008552A7" w:rsidRPr="008B3B92" w:rsidRDefault="008552A7" w:rsidP="006573E7">
      <w:pPr>
        <w:spacing w:before="240" w:after="120" w:line="240" w:lineRule="auto"/>
        <w:rPr>
          <w:rFonts w:asciiTheme="minorHAnsi" w:hAnsiTheme="minorHAnsi" w:cs="Arial"/>
          <w:sz w:val="22"/>
          <w:szCs w:val="22"/>
        </w:rPr>
      </w:pPr>
      <w:r w:rsidRPr="008B3B92">
        <w:rPr>
          <w:rFonts w:asciiTheme="minorHAnsi" w:hAnsiTheme="minorHAnsi" w:cs="Arial"/>
          <w:sz w:val="22"/>
          <w:szCs w:val="22"/>
        </w:rPr>
        <w:t>A model Evaluation Report will be provided to the evaluator based on the following outline. The evaluation manager and the regional evaluation specialist will quality assure the evaluation report. The draft and final evaluation report will be shared with the evaluation reference group, and the evaluation management group for quality review. The final report will be approved by the evaluation management committee.</w:t>
      </w:r>
    </w:p>
    <w:p w14:paraId="2949FA1B" w14:textId="012F8318" w:rsidR="000E4386" w:rsidRPr="008B3B92" w:rsidRDefault="00750050"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1</w:t>
      </w:r>
      <w:r w:rsidR="000E4386" w:rsidRPr="008B3B92">
        <w:rPr>
          <w:rFonts w:asciiTheme="minorHAnsi" w:hAnsiTheme="minorHAnsi" w:cs="Arial"/>
          <w:sz w:val="22"/>
          <w:szCs w:val="22"/>
        </w:rPr>
        <w:t>) Title and opening pages</w:t>
      </w:r>
      <w:r w:rsidR="00CD03C8">
        <w:rPr>
          <w:rFonts w:asciiTheme="minorHAnsi" w:hAnsiTheme="minorHAnsi" w:cs="Arial"/>
          <w:sz w:val="22"/>
          <w:szCs w:val="22"/>
        </w:rPr>
        <w:t>;</w:t>
      </w:r>
    </w:p>
    <w:p w14:paraId="160CA777" w14:textId="4BE5F266"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2) Executive summary</w:t>
      </w:r>
      <w:r w:rsidR="00CD03C8">
        <w:rPr>
          <w:rFonts w:asciiTheme="minorHAnsi" w:hAnsiTheme="minorHAnsi" w:cs="Arial"/>
          <w:sz w:val="22"/>
          <w:szCs w:val="22"/>
        </w:rPr>
        <w:t>;</w:t>
      </w:r>
    </w:p>
    <w:p w14:paraId="7E8148E8" w14:textId="78847943"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lastRenderedPageBreak/>
        <w:t>3) Background and purpose of the evaluation</w:t>
      </w:r>
      <w:r w:rsidR="00CD03C8">
        <w:rPr>
          <w:rFonts w:asciiTheme="minorHAnsi" w:hAnsiTheme="minorHAnsi" w:cs="Arial"/>
          <w:sz w:val="22"/>
          <w:szCs w:val="22"/>
        </w:rPr>
        <w:t>;</w:t>
      </w:r>
    </w:p>
    <w:p w14:paraId="40D6F3D4" w14:textId="4304CEDD"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4) Programme/object of evaluation description and context</w:t>
      </w:r>
      <w:r w:rsidR="00CD03C8">
        <w:rPr>
          <w:rFonts w:asciiTheme="minorHAnsi" w:hAnsiTheme="minorHAnsi" w:cs="Arial"/>
          <w:sz w:val="22"/>
          <w:szCs w:val="22"/>
        </w:rPr>
        <w:t>;</w:t>
      </w:r>
    </w:p>
    <w:p w14:paraId="1154D61F" w14:textId="188C0E47"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5) Evaluation objectives and scope</w:t>
      </w:r>
      <w:r w:rsidR="00CD03C8">
        <w:rPr>
          <w:rFonts w:asciiTheme="minorHAnsi" w:hAnsiTheme="minorHAnsi" w:cs="Arial"/>
          <w:sz w:val="22"/>
          <w:szCs w:val="22"/>
        </w:rPr>
        <w:t>;</w:t>
      </w:r>
    </w:p>
    <w:p w14:paraId="7EA72F63" w14:textId="65A85A7A"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6) Evaluation methodology and limitations</w:t>
      </w:r>
      <w:r w:rsidR="00CD03C8">
        <w:rPr>
          <w:rFonts w:asciiTheme="minorHAnsi" w:hAnsiTheme="minorHAnsi" w:cs="Arial"/>
          <w:sz w:val="22"/>
          <w:szCs w:val="22"/>
        </w:rPr>
        <w:t>;</w:t>
      </w:r>
    </w:p>
    <w:p w14:paraId="6ED1D7C8" w14:textId="471B0414"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7) Findings: relevance, effectiveness (normative, coordination, operational), efficiency, sustainability, and gender and human rights</w:t>
      </w:r>
      <w:r w:rsidR="00CD03C8">
        <w:rPr>
          <w:rFonts w:asciiTheme="minorHAnsi" w:hAnsiTheme="minorHAnsi" w:cs="Arial"/>
          <w:sz w:val="22"/>
          <w:szCs w:val="22"/>
        </w:rPr>
        <w:t>;</w:t>
      </w:r>
    </w:p>
    <w:p w14:paraId="03500660" w14:textId="268AC01A"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8) Conclusions</w:t>
      </w:r>
      <w:r w:rsidR="00CD03C8">
        <w:rPr>
          <w:rFonts w:asciiTheme="minorHAnsi" w:hAnsiTheme="minorHAnsi" w:cs="Arial"/>
          <w:sz w:val="22"/>
          <w:szCs w:val="22"/>
        </w:rPr>
        <w:t>;</w:t>
      </w:r>
    </w:p>
    <w:p w14:paraId="301147F3" w14:textId="7DD1621A"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9) Recommendations</w:t>
      </w:r>
      <w:r w:rsidR="00CD03C8">
        <w:rPr>
          <w:rFonts w:asciiTheme="minorHAnsi" w:hAnsiTheme="minorHAnsi" w:cs="Arial"/>
          <w:sz w:val="22"/>
          <w:szCs w:val="22"/>
        </w:rPr>
        <w:t>;</w:t>
      </w:r>
    </w:p>
    <w:p w14:paraId="2201FC2A" w14:textId="5C801AFC"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10) Lessons and innovations</w:t>
      </w:r>
      <w:r w:rsidR="00CD03C8">
        <w:rPr>
          <w:rFonts w:asciiTheme="minorHAnsi" w:hAnsiTheme="minorHAnsi" w:cs="Arial"/>
          <w:sz w:val="22"/>
          <w:szCs w:val="22"/>
        </w:rPr>
        <w:t>.</w:t>
      </w:r>
    </w:p>
    <w:p w14:paraId="41339B4B" w14:textId="77777777" w:rsidR="000E4386" w:rsidRPr="008B3B92" w:rsidRDefault="000E4386" w:rsidP="006573E7">
      <w:pPr>
        <w:spacing w:before="240" w:after="120" w:line="240" w:lineRule="auto"/>
        <w:rPr>
          <w:rFonts w:asciiTheme="minorHAnsi" w:hAnsiTheme="minorHAnsi" w:cs="Arial"/>
          <w:sz w:val="22"/>
          <w:szCs w:val="22"/>
        </w:rPr>
      </w:pPr>
      <w:r w:rsidRPr="00F71175">
        <w:rPr>
          <w:rFonts w:asciiTheme="minorHAnsi" w:hAnsiTheme="minorHAnsi" w:cs="Arial"/>
          <w:b/>
          <w:sz w:val="22"/>
          <w:szCs w:val="22"/>
        </w:rPr>
        <w:t>ANNEXES</w:t>
      </w:r>
      <w:r w:rsidRPr="008B3B92">
        <w:rPr>
          <w:rFonts w:asciiTheme="minorHAnsi" w:hAnsiTheme="minorHAnsi" w:cs="Arial"/>
          <w:sz w:val="22"/>
          <w:szCs w:val="22"/>
        </w:rPr>
        <w:t>:</w:t>
      </w:r>
    </w:p>
    <w:p w14:paraId="73D96363" w14:textId="42D75E5A"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 Terms of reference</w:t>
      </w:r>
      <w:r w:rsidR="00CD03C8">
        <w:rPr>
          <w:rFonts w:asciiTheme="minorHAnsi" w:hAnsiTheme="minorHAnsi" w:cs="Arial"/>
          <w:sz w:val="22"/>
          <w:szCs w:val="22"/>
        </w:rPr>
        <w:t>;</w:t>
      </w:r>
    </w:p>
    <w:p w14:paraId="75C6B051" w14:textId="35607D44"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 Documents consulted</w:t>
      </w:r>
      <w:r w:rsidR="00CD03C8">
        <w:rPr>
          <w:rFonts w:asciiTheme="minorHAnsi" w:hAnsiTheme="minorHAnsi" w:cs="Arial"/>
          <w:sz w:val="22"/>
          <w:szCs w:val="22"/>
        </w:rPr>
        <w:t>;</w:t>
      </w:r>
    </w:p>
    <w:p w14:paraId="62670E3B" w14:textId="211DC7A3"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 Lists of institutions interviewed or consulted and sites visited (without direct reference to individuals)</w:t>
      </w:r>
      <w:r w:rsidR="00CD03C8">
        <w:rPr>
          <w:rFonts w:asciiTheme="minorHAnsi" w:hAnsiTheme="minorHAnsi" w:cs="Arial"/>
          <w:sz w:val="22"/>
          <w:szCs w:val="22"/>
        </w:rPr>
        <w:t>;</w:t>
      </w:r>
    </w:p>
    <w:p w14:paraId="2699E28C" w14:textId="15120754"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 Analytical results and methodology related documentation, such as evaluation matrix</w:t>
      </w:r>
      <w:r w:rsidR="00CD03C8">
        <w:rPr>
          <w:rFonts w:asciiTheme="minorHAnsi" w:hAnsiTheme="minorHAnsi" w:cs="Arial"/>
          <w:sz w:val="22"/>
          <w:szCs w:val="22"/>
        </w:rPr>
        <w:t>;</w:t>
      </w:r>
    </w:p>
    <w:p w14:paraId="7894EB06" w14:textId="4C56400E" w:rsidR="000E4386" w:rsidRPr="008B3B92" w:rsidRDefault="000E4386" w:rsidP="006573E7">
      <w:pPr>
        <w:spacing w:after="120" w:line="240" w:lineRule="auto"/>
        <w:ind w:left="720" w:hanging="360"/>
        <w:rPr>
          <w:rFonts w:asciiTheme="minorHAnsi" w:hAnsiTheme="minorHAnsi" w:cs="Arial"/>
          <w:sz w:val="22"/>
          <w:szCs w:val="22"/>
        </w:rPr>
      </w:pPr>
      <w:r w:rsidRPr="008B3B92">
        <w:rPr>
          <w:rFonts w:asciiTheme="minorHAnsi" w:hAnsiTheme="minorHAnsi" w:cs="Arial"/>
          <w:sz w:val="22"/>
          <w:szCs w:val="22"/>
        </w:rPr>
        <w:t>• List of findings and recommendations</w:t>
      </w:r>
      <w:r w:rsidR="00CD03C8">
        <w:rPr>
          <w:rFonts w:asciiTheme="minorHAnsi" w:hAnsiTheme="minorHAnsi" w:cs="Arial"/>
          <w:sz w:val="22"/>
          <w:szCs w:val="22"/>
        </w:rPr>
        <w:t>.</w:t>
      </w:r>
    </w:p>
    <w:p w14:paraId="459FEC51" w14:textId="77777777" w:rsidR="007064C0" w:rsidRPr="008B3B92" w:rsidRDefault="007064C0" w:rsidP="00D8188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X. Management of the evaluation </w:t>
      </w:r>
    </w:p>
    <w:p w14:paraId="134AEF39" w14:textId="77777777" w:rsidR="007064C0" w:rsidRPr="008B3B92" w:rsidRDefault="007064C0"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 xml:space="preserve">At UN Women the evaluation phases are: </w:t>
      </w:r>
    </w:p>
    <w:p w14:paraId="3CC82B55" w14:textId="3E7AC2C7" w:rsidR="007064C0" w:rsidRPr="008B3B92" w:rsidRDefault="007064C0" w:rsidP="006573E7">
      <w:pPr>
        <w:pStyle w:val="ListParagraph"/>
        <w:numPr>
          <w:ilvl w:val="0"/>
          <w:numId w:val="43"/>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Stage 1: Planning</w:t>
      </w:r>
      <w:r w:rsidR="00D81886">
        <w:rPr>
          <w:rFonts w:asciiTheme="minorHAnsi" w:hAnsiTheme="minorHAnsi" w:cs="Arial"/>
          <w:sz w:val="22"/>
          <w:szCs w:val="22"/>
        </w:rPr>
        <w:t>;</w:t>
      </w:r>
    </w:p>
    <w:p w14:paraId="66333C9C" w14:textId="068F1DBE" w:rsidR="007064C0" w:rsidRPr="008B3B92" w:rsidRDefault="007064C0" w:rsidP="006573E7">
      <w:pPr>
        <w:pStyle w:val="ListParagraph"/>
        <w:numPr>
          <w:ilvl w:val="0"/>
          <w:numId w:val="43"/>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Stage 2: Preparation: This includes the stakeholder analysis and establishment of the reference group, evaluation management group, development of the ToR, and recruitment of the evaluation team</w:t>
      </w:r>
      <w:r w:rsidR="00D81886">
        <w:rPr>
          <w:rFonts w:asciiTheme="minorHAnsi" w:hAnsiTheme="minorHAnsi" w:cs="Arial"/>
          <w:sz w:val="22"/>
          <w:szCs w:val="22"/>
        </w:rPr>
        <w:t>;</w:t>
      </w:r>
    </w:p>
    <w:p w14:paraId="56A9199E" w14:textId="3B74C682" w:rsidR="007064C0" w:rsidRPr="008B3B92" w:rsidRDefault="007064C0" w:rsidP="006573E7">
      <w:pPr>
        <w:pStyle w:val="ListParagraph"/>
        <w:numPr>
          <w:ilvl w:val="0"/>
          <w:numId w:val="43"/>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Stage 3: Conduct: Inception workshop, data collection and analysis</w:t>
      </w:r>
      <w:r w:rsidR="00D81886">
        <w:rPr>
          <w:rFonts w:asciiTheme="minorHAnsi" w:hAnsiTheme="minorHAnsi" w:cs="Arial"/>
          <w:sz w:val="22"/>
          <w:szCs w:val="22"/>
        </w:rPr>
        <w:t>;</w:t>
      </w:r>
    </w:p>
    <w:p w14:paraId="3048A049" w14:textId="09F043D2" w:rsidR="007064C0" w:rsidRPr="008B3B92" w:rsidRDefault="007064C0" w:rsidP="006573E7">
      <w:pPr>
        <w:pStyle w:val="ListParagraph"/>
        <w:numPr>
          <w:ilvl w:val="0"/>
          <w:numId w:val="43"/>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Stage 4: Reporting: Presentation of preliminary findings, draft and final reports</w:t>
      </w:r>
      <w:r w:rsidR="00D81886">
        <w:rPr>
          <w:rFonts w:asciiTheme="minorHAnsi" w:hAnsiTheme="minorHAnsi" w:cs="Arial"/>
          <w:sz w:val="22"/>
          <w:szCs w:val="22"/>
        </w:rPr>
        <w:t>;</w:t>
      </w:r>
    </w:p>
    <w:p w14:paraId="5F8D97DD" w14:textId="6BB94AE2" w:rsidR="007064C0" w:rsidRPr="000C54A1" w:rsidRDefault="007064C0" w:rsidP="006573E7">
      <w:pPr>
        <w:pStyle w:val="ListParagraph"/>
        <w:numPr>
          <w:ilvl w:val="0"/>
          <w:numId w:val="43"/>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Stage 5: Use and follow up: Management response, dissemination of the report, and follow up to the implementa</w:t>
      </w:r>
      <w:r w:rsidR="00D81886">
        <w:rPr>
          <w:rFonts w:asciiTheme="minorHAnsi" w:hAnsiTheme="minorHAnsi" w:cs="Arial"/>
          <w:sz w:val="22"/>
          <w:szCs w:val="22"/>
        </w:rPr>
        <w:t>tion of the management response.</w:t>
      </w:r>
    </w:p>
    <w:p w14:paraId="5607DBD1" w14:textId="7E621081" w:rsidR="007064C0" w:rsidRPr="008B3B92" w:rsidRDefault="007064C0" w:rsidP="00D81886">
      <w:pPr>
        <w:spacing w:before="240" w:after="120" w:line="240" w:lineRule="auto"/>
        <w:rPr>
          <w:rFonts w:asciiTheme="minorHAnsi" w:hAnsiTheme="minorHAnsi" w:cs="Arial"/>
          <w:sz w:val="22"/>
          <w:szCs w:val="22"/>
        </w:rPr>
      </w:pPr>
      <w:r w:rsidRPr="008B3B92">
        <w:rPr>
          <w:rFonts w:asciiTheme="minorHAnsi" w:hAnsiTheme="minorHAnsi" w:cs="Arial"/>
          <w:sz w:val="22"/>
          <w:szCs w:val="22"/>
        </w:rPr>
        <w:t>This terms of reference covers stages 3 and 4 only.</w:t>
      </w:r>
    </w:p>
    <w:p w14:paraId="4FDE7FE1" w14:textId="77777777" w:rsidR="007064C0" w:rsidRPr="008B3B92" w:rsidRDefault="007064C0" w:rsidP="006573E7">
      <w:pPr>
        <w:spacing w:before="240" w:after="120" w:line="240" w:lineRule="auto"/>
        <w:ind w:left="720" w:hanging="360"/>
        <w:rPr>
          <w:rFonts w:asciiTheme="minorHAnsi" w:hAnsiTheme="minorHAnsi" w:cs="Arial"/>
          <w:sz w:val="22"/>
          <w:szCs w:val="22"/>
        </w:rPr>
      </w:pPr>
      <w:r w:rsidRPr="008B3B92">
        <w:rPr>
          <w:rFonts w:asciiTheme="minorHAnsi" w:hAnsiTheme="minorHAnsi" w:cs="Arial"/>
          <w:sz w:val="22"/>
          <w:szCs w:val="22"/>
        </w:rPr>
        <w:t>This evaluation will have the following management structures:</w:t>
      </w:r>
    </w:p>
    <w:p w14:paraId="25DCB2DB" w14:textId="2E34AFD3" w:rsidR="007064C0" w:rsidRPr="008B3B92" w:rsidRDefault="007064C0" w:rsidP="006573E7">
      <w:pPr>
        <w:pStyle w:val="ListParagraph"/>
        <w:numPr>
          <w:ilvl w:val="0"/>
          <w:numId w:val="21"/>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 xml:space="preserve">UN Women Evaluation </w:t>
      </w:r>
      <w:r w:rsidR="0051791C" w:rsidRPr="008B3B92">
        <w:rPr>
          <w:rFonts w:asciiTheme="minorHAnsi" w:hAnsiTheme="minorHAnsi" w:cs="Arial"/>
          <w:sz w:val="22"/>
          <w:szCs w:val="22"/>
        </w:rPr>
        <w:t xml:space="preserve">Task </w:t>
      </w:r>
      <w:r w:rsidRPr="008B3B92">
        <w:rPr>
          <w:rFonts w:asciiTheme="minorHAnsi" w:hAnsiTheme="minorHAnsi" w:cs="Arial"/>
          <w:sz w:val="22"/>
          <w:szCs w:val="22"/>
        </w:rPr>
        <w:t xml:space="preserve">Manager and </w:t>
      </w:r>
      <w:r w:rsidR="0051791C" w:rsidRPr="008B3B92">
        <w:rPr>
          <w:rFonts w:asciiTheme="minorHAnsi" w:hAnsiTheme="minorHAnsi" w:cs="Arial"/>
          <w:sz w:val="22"/>
          <w:szCs w:val="22"/>
        </w:rPr>
        <w:t xml:space="preserve">ECA </w:t>
      </w:r>
      <w:r w:rsidRPr="008B3B92">
        <w:rPr>
          <w:rFonts w:asciiTheme="minorHAnsi" w:hAnsiTheme="minorHAnsi" w:cs="Arial"/>
          <w:sz w:val="22"/>
          <w:szCs w:val="22"/>
        </w:rPr>
        <w:t>Regional Evaluation Specialist</w:t>
      </w:r>
      <w:r w:rsidR="00E65607" w:rsidRPr="008B3B92">
        <w:rPr>
          <w:rFonts w:asciiTheme="minorHAnsi" w:hAnsiTheme="minorHAnsi" w:cs="Arial"/>
          <w:sz w:val="22"/>
          <w:szCs w:val="22"/>
        </w:rPr>
        <w:t xml:space="preserve"> (RES)</w:t>
      </w:r>
      <w:r w:rsidRPr="008B3B92">
        <w:rPr>
          <w:rFonts w:asciiTheme="minorHAnsi" w:hAnsiTheme="minorHAnsi" w:cs="Arial"/>
          <w:sz w:val="22"/>
          <w:szCs w:val="22"/>
        </w:rPr>
        <w:t xml:space="preserve"> for coordination and day-to-day management;</w:t>
      </w:r>
    </w:p>
    <w:p w14:paraId="1EC6466A" w14:textId="6AD2C429" w:rsidR="007064C0" w:rsidRPr="008B3B92" w:rsidRDefault="007064C0" w:rsidP="006573E7">
      <w:pPr>
        <w:pStyle w:val="ListParagraph"/>
        <w:numPr>
          <w:ilvl w:val="0"/>
          <w:numId w:val="21"/>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Evaluation Management Group for administrative support and accountability: Country Representative or Deputy Coun</w:t>
      </w:r>
      <w:r w:rsidR="00CD03C8">
        <w:rPr>
          <w:rFonts w:asciiTheme="minorHAnsi" w:hAnsiTheme="minorHAnsi" w:cs="Arial"/>
          <w:sz w:val="22"/>
          <w:szCs w:val="22"/>
        </w:rPr>
        <w:t>try Representative, M&amp;E Manager</w:t>
      </w:r>
      <w:r w:rsidR="0051791C" w:rsidRPr="008B3B92">
        <w:rPr>
          <w:rFonts w:asciiTheme="minorHAnsi" w:hAnsiTheme="minorHAnsi" w:cs="Arial"/>
          <w:sz w:val="22"/>
          <w:szCs w:val="22"/>
        </w:rPr>
        <w:t xml:space="preserve"> </w:t>
      </w:r>
      <w:r w:rsidR="00E65607" w:rsidRPr="008B3B92">
        <w:rPr>
          <w:rFonts w:asciiTheme="minorHAnsi" w:hAnsiTheme="minorHAnsi" w:cs="Arial"/>
          <w:sz w:val="22"/>
          <w:szCs w:val="22"/>
        </w:rPr>
        <w:t xml:space="preserve">ECA </w:t>
      </w:r>
      <w:r w:rsidR="0051791C" w:rsidRPr="008B3B92">
        <w:rPr>
          <w:rFonts w:asciiTheme="minorHAnsi" w:hAnsiTheme="minorHAnsi" w:cs="Arial"/>
          <w:sz w:val="22"/>
          <w:szCs w:val="22"/>
        </w:rPr>
        <w:t>RES</w:t>
      </w:r>
      <w:r w:rsidR="00CD03C8">
        <w:rPr>
          <w:rFonts w:asciiTheme="minorHAnsi" w:hAnsiTheme="minorHAnsi" w:cs="Arial"/>
          <w:sz w:val="22"/>
          <w:szCs w:val="22"/>
        </w:rPr>
        <w:t>;</w:t>
      </w:r>
    </w:p>
    <w:p w14:paraId="37881598" w14:textId="77777777" w:rsidR="007064C0" w:rsidRPr="008B3B92" w:rsidRDefault="007064C0" w:rsidP="006573E7">
      <w:pPr>
        <w:pStyle w:val="ListParagraph"/>
        <w:numPr>
          <w:ilvl w:val="0"/>
          <w:numId w:val="21"/>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Evaluation Reference Group for substantive technical support: UN Women programme staff, National government partners, Development partners/donors, UNCT representatives, Civil Society Advisory Group.</w:t>
      </w:r>
    </w:p>
    <w:p w14:paraId="26F202D0" w14:textId="77777777" w:rsidR="007064C0" w:rsidRPr="008B3B92" w:rsidRDefault="007064C0" w:rsidP="00D81886">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main roles and responsibility for the management of the evaluation reports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7015"/>
      </w:tblGrid>
      <w:tr w:rsidR="007064C0" w:rsidRPr="008B3B92" w14:paraId="49E025C7" w14:textId="77777777" w:rsidTr="000C54A1">
        <w:tc>
          <w:tcPr>
            <w:tcW w:w="2425" w:type="dxa"/>
          </w:tcPr>
          <w:p w14:paraId="4CC2ACFA" w14:textId="77777777" w:rsidR="007064C0" w:rsidRPr="008B3B92" w:rsidRDefault="007064C0" w:rsidP="00D81886">
            <w:p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Evaluation team</w:t>
            </w:r>
          </w:p>
        </w:tc>
        <w:tc>
          <w:tcPr>
            <w:tcW w:w="7015" w:type="dxa"/>
          </w:tcPr>
          <w:p w14:paraId="6372D98C" w14:textId="3EFF7917" w:rsidR="007064C0" w:rsidRPr="008B3B92" w:rsidRDefault="007064C0" w:rsidP="00D81886">
            <w:pPr>
              <w:pStyle w:val="ListParagraph"/>
              <w:numPr>
                <w:ilvl w:val="0"/>
                <w:numId w:val="23"/>
              </w:numPr>
              <w:spacing w:after="120" w:line="240" w:lineRule="auto"/>
              <w:ind w:left="0"/>
              <w:rPr>
                <w:rFonts w:asciiTheme="minorHAnsi" w:hAnsiTheme="minorHAnsi" w:cs="Arial"/>
                <w:sz w:val="22"/>
                <w:szCs w:val="22"/>
              </w:rPr>
            </w:pPr>
            <w:r w:rsidRPr="008B3B92">
              <w:rPr>
                <w:rFonts w:asciiTheme="minorHAnsi" w:hAnsiTheme="minorHAnsi" w:cs="Arial"/>
                <w:sz w:val="22"/>
                <w:szCs w:val="22"/>
              </w:rPr>
              <w:t>To avoid conflict of interest and undue pressure, the members of the evaluation team need to be independent, implying that they must not have been directly responsible for the design, or overall management of the subject of the evaluation, nor expect to be in</w:t>
            </w:r>
            <w:r w:rsidR="00CD03C8">
              <w:rPr>
                <w:rFonts w:asciiTheme="minorHAnsi" w:hAnsiTheme="minorHAnsi" w:cs="Arial"/>
                <w:sz w:val="22"/>
                <w:szCs w:val="22"/>
              </w:rPr>
              <w:t xml:space="preserve"> the near future;</w:t>
            </w:r>
          </w:p>
          <w:p w14:paraId="4810AAD2" w14:textId="03D23E1F" w:rsidR="007064C0" w:rsidRPr="008B3B92" w:rsidRDefault="007064C0" w:rsidP="00D81886">
            <w:pPr>
              <w:pStyle w:val="ListParagraph"/>
              <w:numPr>
                <w:ilvl w:val="0"/>
                <w:numId w:val="23"/>
              </w:numPr>
              <w:spacing w:after="120" w:line="240" w:lineRule="auto"/>
              <w:ind w:left="0"/>
              <w:rPr>
                <w:rFonts w:asciiTheme="minorHAnsi" w:hAnsiTheme="minorHAnsi" w:cs="Arial"/>
                <w:sz w:val="22"/>
                <w:szCs w:val="22"/>
              </w:rPr>
            </w:pPr>
            <w:r w:rsidRPr="008B3B92">
              <w:rPr>
                <w:rFonts w:asciiTheme="minorHAnsi" w:hAnsiTheme="minorHAnsi" w:cs="Arial"/>
                <w:sz w:val="22"/>
                <w:szCs w:val="22"/>
              </w:rPr>
              <w:t>Evaluators must have no vested interest and must have the full freedom to conduct their evaluative work impartially. They must be able to express</w:t>
            </w:r>
            <w:r w:rsidR="00CD03C8">
              <w:rPr>
                <w:rFonts w:asciiTheme="minorHAnsi" w:hAnsiTheme="minorHAnsi" w:cs="Arial"/>
                <w:sz w:val="22"/>
                <w:szCs w:val="22"/>
              </w:rPr>
              <w:t xml:space="preserve"> their opinion in a free manner;</w:t>
            </w:r>
          </w:p>
          <w:p w14:paraId="427627C2" w14:textId="77777777" w:rsidR="007064C0" w:rsidRPr="008B3B92" w:rsidRDefault="007064C0" w:rsidP="00D81886">
            <w:pPr>
              <w:pStyle w:val="ListParagraph"/>
              <w:numPr>
                <w:ilvl w:val="0"/>
                <w:numId w:val="23"/>
              </w:numPr>
              <w:spacing w:after="120" w:line="240" w:lineRule="auto"/>
              <w:ind w:left="0"/>
              <w:rPr>
                <w:rFonts w:asciiTheme="minorHAnsi" w:hAnsiTheme="minorHAnsi" w:cs="Arial"/>
                <w:sz w:val="22"/>
                <w:szCs w:val="22"/>
              </w:rPr>
            </w:pPr>
            <w:r w:rsidRPr="008B3B92">
              <w:rPr>
                <w:rFonts w:asciiTheme="minorHAnsi" w:hAnsiTheme="minorHAnsi" w:cs="Arial"/>
                <w:sz w:val="22"/>
                <w:szCs w:val="22"/>
              </w:rPr>
              <w:t>The evaluation team prepares all evaluation reports, which should reflect an agreed- upon approach and design for the evaluation from the perspective of the evaluation team, the evaluation manager and RES.</w:t>
            </w:r>
          </w:p>
        </w:tc>
      </w:tr>
      <w:tr w:rsidR="007064C0" w:rsidRPr="008B3B92" w14:paraId="5D51F6FB" w14:textId="77777777" w:rsidTr="000C54A1">
        <w:tc>
          <w:tcPr>
            <w:tcW w:w="2425" w:type="dxa"/>
          </w:tcPr>
          <w:p w14:paraId="37161723" w14:textId="77777777" w:rsidR="007064C0" w:rsidRPr="008B3B92" w:rsidRDefault="007064C0"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Evaluation manager</w:t>
            </w:r>
          </w:p>
        </w:tc>
        <w:tc>
          <w:tcPr>
            <w:tcW w:w="7015" w:type="dxa"/>
          </w:tcPr>
          <w:p w14:paraId="65827D5E" w14:textId="7A8A1E52" w:rsidR="007064C0" w:rsidRPr="008B3B92" w:rsidRDefault="007064C0" w:rsidP="00D81886">
            <w:pPr>
              <w:pStyle w:val="ListParagraph"/>
              <w:numPr>
                <w:ilvl w:val="0"/>
                <w:numId w:val="24"/>
              </w:numPr>
              <w:spacing w:after="120" w:line="240" w:lineRule="auto"/>
              <w:ind w:left="0"/>
              <w:rPr>
                <w:rFonts w:asciiTheme="minorHAnsi" w:hAnsiTheme="minorHAnsi" w:cs="Arial"/>
                <w:sz w:val="22"/>
                <w:szCs w:val="22"/>
              </w:rPr>
            </w:pPr>
            <w:r w:rsidRPr="008B3B92">
              <w:rPr>
                <w:rFonts w:asciiTheme="minorHAnsi" w:hAnsiTheme="minorHAnsi" w:cs="Arial"/>
                <w:sz w:val="22"/>
                <w:szCs w:val="22"/>
              </w:rPr>
              <w:t>Conducts a preliminary assessment of the quality of reports and comments for action by the evaluation team</w:t>
            </w:r>
            <w:r w:rsidR="00CD03C8">
              <w:rPr>
                <w:rFonts w:asciiTheme="minorHAnsi" w:hAnsiTheme="minorHAnsi" w:cs="Arial"/>
                <w:sz w:val="22"/>
                <w:szCs w:val="22"/>
              </w:rPr>
              <w:t>;</w:t>
            </w:r>
          </w:p>
          <w:p w14:paraId="5A106F51" w14:textId="3062F954" w:rsidR="007064C0" w:rsidRPr="008B3B92" w:rsidRDefault="007064C0" w:rsidP="00D81886">
            <w:pPr>
              <w:pStyle w:val="ListParagraph"/>
              <w:numPr>
                <w:ilvl w:val="0"/>
                <w:numId w:val="24"/>
              </w:numPr>
              <w:spacing w:after="120" w:line="240" w:lineRule="auto"/>
              <w:ind w:left="0"/>
              <w:rPr>
                <w:rFonts w:asciiTheme="minorHAnsi" w:hAnsiTheme="minorHAnsi" w:cs="Arial"/>
                <w:sz w:val="22"/>
                <w:szCs w:val="22"/>
              </w:rPr>
            </w:pPr>
            <w:r w:rsidRPr="008B3B92">
              <w:rPr>
                <w:rFonts w:asciiTheme="minorHAnsi" w:hAnsiTheme="minorHAnsi" w:cs="Arial"/>
                <w:sz w:val="22"/>
                <w:szCs w:val="22"/>
              </w:rPr>
              <w:t>Provides substantive comments on the conceptual and methodological approach and other aspects of the evaluation design</w:t>
            </w:r>
            <w:r w:rsidR="00CD03C8">
              <w:rPr>
                <w:rFonts w:asciiTheme="minorHAnsi" w:hAnsiTheme="minorHAnsi" w:cs="Arial"/>
                <w:sz w:val="22"/>
                <w:szCs w:val="22"/>
              </w:rPr>
              <w:t>;</w:t>
            </w:r>
          </w:p>
          <w:p w14:paraId="438B4D0B" w14:textId="504224B5" w:rsidR="007064C0" w:rsidRPr="008B3B92" w:rsidRDefault="007064C0" w:rsidP="00D81886">
            <w:pPr>
              <w:pStyle w:val="ListParagraph"/>
              <w:numPr>
                <w:ilvl w:val="0"/>
                <w:numId w:val="24"/>
              </w:numPr>
              <w:spacing w:after="120" w:line="240" w:lineRule="auto"/>
              <w:ind w:left="0"/>
              <w:rPr>
                <w:rFonts w:asciiTheme="minorHAnsi" w:hAnsiTheme="minorHAnsi" w:cs="Arial"/>
                <w:sz w:val="22"/>
                <w:szCs w:val="22"/>
              </w:rPr>
            </w:pPr>
            <w:r w:rsidRPr="008B3B92">
              <w:rPr>
                <w:rFonts w:asciiTheme="minorHAnsi" w:hAnsiTheme="minorHAnsi" w:cs="Arial"/>
                <w:sz w:val="22"/>
                <w:szCs w:val="22"/>
              </w:rPr>
              <w:t>Manages logistics for the field mission</w:t>
            </w:r>
            <w:r w:rsidR="00CD03C8">
              <w:rPr>
                <w:rFonts w:asciiTheme="minorHAnsi" w:hAnsiTheme="minorHAnsi" w:cs="Arial"/>
                <w:sz w:val="22"/>
                <w:szCs w:val="22"/>
              </w:rPr>
              <w:t>;</w:t>
            </w:r>
          </w:p>
          <w:p w14:paraId="521777EF" w14:textId="742D71E5" w:rsidR="007064C0" w:rsidRPr="008B3B92" w:rsidRDefault="007064C0" w:rsidP="00D81886">
            <w:pPr>
              <w:pStyle w:val="ListParagraph"/>
              <w:numPr>
                <w:ilvl w:val="0"/>
                <w:numId w:val="24"/>
              </w:numPr>
              <w:spacing w:after="120" w:line="240" w:lineRule="auto"/>
              <w:ind w:left="0"/>
              <w:rPr>
                <w:rFonts w:asciiTheme="minorHAnsi" w:hAnsiTheme="minorHAnsi" w:cs="Arial"/>
                <w:sz w:val="22"/>
                <w:szCs w:val="22"/>
              </w:rPr>
            </w:pPr>
            <w:r w:rsidRPr="008B3B92">
              <w:rPr>
                <w:rFonts w:asciiTheme="minorHAnsi" w:hAnsiTheme="minorHAnsi" w:cs="Arial"/>
                <w:sz w:val="22"/>
                <w:szCs w:val="22"/>
              </w:rPr>
              <w:t>Initiates timely payment of the evaluation team</w:t>
            </w:r>
            <w:r w:rsidR="00CD03C8">
              <w:rPr>
                <w:rFonts w:asciiTheme="minorHAnsi" w:hAnsiTheme="minorHAnsi" w:cs="Arial"/>
                <w:sz w:val="22"/>
                <w:szCs w:val="22"/>
              </w:rPr>
              <w:t>;</w:t>
            </w:r>
          </w:p>
          <w:p w14:paraId="6960FCF7" w14:textId="1B26F2B1" w:rsidR="007064C0" w:rsidRPr="008B3B92" w:rsidRDefault="007064C0" w:rsidP="00D81886">
            <w:pPr>
              <w:pStyle w:val="ListParagraph"/>
              <w:numPr>
                <w:ilvl w:val="0"/>
                <w:numId w:val="24"/>
              </w:numPr>
              <w:spacing w:after="120" w:line="240" w:lineRule="auto"/>
              <w:ind w:left="0"/>
              <w:rPr>
                <w:rFonts w:asciiTheme="minorHAnsi" w:hAnsiTheme="minorHAnsi" w:cs="Arial"/>
                <w:sz w:val="22"/>
                <w:szCs w:val="22"/>
              </w:rPr>
            </w:pPr>
            <w:r w:rsidRPr="008B3B92">
              <w:rPr>
                <w:rFonts w:asciiTheme="minorHAnsi" w:hAnsiTheme="minorHAnsi" w:cs="Arial"/>
                <w:sz w:val="22"/>
                <w:szCs w:val="22"/>
              </w:rPr>
              <w:t>Coordinates feedback on the draft and final report from the regional evaluation specialist, management and reference groups</w:t>
            </w:r>
            <w:r w:rsidR="00CD03C8">
              <w:rPr>
                <w:rFonts w:asciiTheme="minorHAnsi" w:hAnsiTheme="minorHAnsi" w:cs="Arial"/>
                <w:sz w:val="22"/>
                <w:szCs w:val="22"/>
              </w:rPr>
              <w:t>;</w:t>
            </w:r>
          </w:p>
          <w:p w14:paraId="3FD80559" w14:textId="6D5A56AA" w:rsidR="007064C0" w:rsidRPr="000C54A1" w:rsidRDefault="007064C0" w:rsidP="00D81886">
            <w:pPr>
              <w:pStyle w:val="ListParagraph"/>
              <w:numPr>
                <w:ilvl w:val="0"/>
                <w:numId w:val="24"/>
              </w:numPr>
              <w:spacing w:after="120" w:line="240" w:lineRule="auto"/>
              <w:ind w:left="0"/>
              <w:rPr>
                <w:rFonts w:asciiTheme="minorHAnsi" w:hAnsiTheme="minorHAnsi" w:cs="Arial"/>
                <w:sz w:val="22"/>
                <w:szCs w:val="22"/>
              </w:rPr>
            </w:pPr>
            <w:r w:rsidRPr="008B3B92">
              <w:rPr>
                <w:rFonts w:asciiTheme="minorHAnsi" w:hAnsiTheme="minorHAnsi" w:cs="Arial"/>
                <w:sz w:val="22"/>
                <w:szCs w:val="22"/>
              </w:rPr>
              <w:t>Maintains an audit trail of comments on the evaluation products so that there is transparency in how the evaluation team is responding to the comments</w:t>
            </w:r>
            <w:r w:rsidR="00CD03C8">
              <w:rPr>
                <w:rFonts w:asciiTheme="minorHAnsi" w:hAnsiTheme="minorHAnsi" w:cs="Arial"/>
                <w:sz w:val="22"/>
                <w:szCs w:val="22"/>
              </w:rPr>
              <w:t>.</w:t>
            </w:r>
          </w:p>
        </w:tc>
      </w:tr>
      <w:tr w:rsidR="007064C0" w:rsidRPr="008B3B92" w14:paraId="24CD8D70" w14:textId="77777777" w:rsidTr="000C54A1">
        <w:tc>
          <w:tcPr>
            <w:tcW w:w="2425" w:type="dxa"/>
          </w:tcPr>
          <w:p w14:paraId="2C7CD83F" w14:textId="77777777" w:rsidR="007064C0" w:rsidRPr="008B3B92" w:rsidRDefault="007064C0" w:rsidP="00D81886">
            <w:pPr>
              <w:spacing w:after="120" w:line="240" w:lineRule="auto"/>
              <w:rPr>
                <w:rFonts w:asciiTheme="minorHAnsi" w:hAnsiTheme="minorHAnsi" w:cs="Arial"/>
                <w:sz w:val="22"/>
                <w:szCs w:val="22"/>
              </w:rPr>
            </w:pPr>
            <w:r w:rsidRPr="008B3B92">
              <w:rPr>
                <w:rFonts w:asciiTheme="minorHAnsi" w:hAnsiTheme="minorHAnsi" w:cs="Arial"/>
                <w:sz w:val="22"/>
                <w:szCs w:val="22"/>
              </w:rPr>
              <w:t>Evaluation management and reference groups (including the regional evaluation specialist)</w:t>
            </w:r>
          </w:p>
        </w:tc>
        <w:tc>
          <w:tcPr>
            <w:tcW w:w="7015" w:type="dxa"/>
          </w:tcPr>
          <w:p w14:paraId="4C80B34A" w14:textId="49B5F0BB" w:rsidR="007064C0" w:rsidRPr="008B3B92" w:rsidRDefault="007064C0" w:rsidP="00D81886">
            <w:pPr>
              <w:pStyle w:val="ListParagraph"/>
              <w:numPr>
                <w:ilvl w:val="0"/>
                <w:numId w:val="22"/>
              </w:numPr>
              <w:spacing w:after="120" w:line="240" w:lineRule="auto"/>
              <w:ind w:left="0"/>
              <w:rPr>
                <w:rFonts w:asciiTheme="minorHAnsi" w:hAnsiTheme="minorHAnsi" w:cs="Arial"/>
                <w:sz w:val="22"/>
                <w:szCs w:val="22"/>
              </w:rPr>
            </w:pPr>
            <w:r w:rsidRPr="008B3B92">
              <w:rPr>
                <w:rFonts w:asciiTheme="minorHAnsi" w:hAnsiTheme="minorHAnsi" w:cs="Arial"/>
                <w:sz w:val="22"/>
                <w:szCs w:val="22"/>
              </w:rPr>
              <w:t>Provide substantive comments and other operational assistance throug</w:t>
            </w:r>
            <w:r w:rsidR="00CD03C8">
              <w:rPr>
                <w:rFonts w:asciiTheme="minorHAnsi" w:hAnsiTheme="minorHAnsi" w:cs="Arial"/>
                <w:sz w:val="22"/>
                <w:szCs w:val="22"/>
              </w:rPr>
              <w:t>hout the preparation of reports;</w:t>
            </w:r>
          </w:p>
          <w:p w14:paraId="006B05E3" w14:textId="77777777" w:rsidR="007064C0" w:rsidRPr="008B3B92" w:rsidRDefault="007064C0" w:rsidP="00D81886">
            <w:pPr>
              <w:pStyle w:val="ListParagraph"/>
              <w:numPr>
                <w:ilvl w:val="0"/>
                <w:numId w:val="22"/>
              </w:numPr>
              <w:spacing w:after="120" w:line="240" w:lineRule="auto"/>
              <w:ind w:left="0"/>
              <w:rPr>
                <w:rFonts w:asciiTheme="minorHAnsi" w:hAnsiTheme="minorHAnsi" w:cs="Arial"/>
                <w:sz w:val="22"/>
                <w:szCs w:val="22"/>
              </w:rPr>
            </w:pPr>
            <w:r w:rsidRPr="008B3B92">
              <w:rPr>
                <w:rFonts w:asciiTheme="minorHAnsi" w:hAnsiTheme="minorHAnsi" w:cs="Arial"/>
                <w:sz w:val="22"/>
                <w:szCs w:val="22"/>
              </w:rPr>
              <w:t>Where appropriate, participates in meetings and workshops with other key partners and stakeholders before finalization of reports.</w:t>
            </w:r>
          </w:p>
        </w:tc>
      </w:tr>
    </w:tbl>
    <w:p w14:paraId="7AC9C4E7" w14:textId="77777777" w:rsidR="007064C0" w:rsidRPr="008B3B92" w:rsidRDefault="007064C0" w:rsidP="00D81886">
      <w:pPr>
        <w:spacing w:before="240" w:after="120" w:line="240" w:lineRule="auto"/>
        <w:rPr>
          <w:rFonts w:asciiTheme="minorHAnsi" w:hAnsiTheme="minorHAnsi" w:cs="Arial"/>
          <w:sz w:val="22"/>
          <w:szCs w:val="22"/>
          <w:lang w:val="en-US"/>
        </w:rPr>
      </w:pPr>
      <w:r w:rsidRPr="008B3B92">
        <w:rPr>
          <w:rFonts w:asciiTheme="minorHAnsi" w:hAnsiTheme="minorHAnsi" w:cs="Arial"/>
          <w:sz w:val="22"/>
          <w:szCs w:val="22"/>
        </w:rPr>
        <w:t>In order to maximize stakeholder participation and ensure a gender-responsive evaluation, the evaluation manager should support the evaluator(s) during data collection in the following ways:</w:t>
      </w:r>
    </w:p>
    <w:p w14:paraId="2993D5A5" w14:textId="49A65523" w:rsidR="007064C0" w:rsidRPr="008B3B92" w:rsidRDefault="007064C0" w:rsidP="006573E7">
      <w:pPr>
        <w:pStyle w:val="ListParagraph"/>
        <w:numPr>
          <w:ilvl w:val="0"/>
          <w:numId w:val="25"/>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Consult partners regarding the evaluation and the propos</w:t>
      </w:r>
      <w:r w:rsidR="00CD03C8">
        <w:rPr>
          <w:rFonts w:asciiTheme="minorHAnsi" w:hAnsiTheme="minorHAnsi" w:cs="Arial"/>
          <w:sz w:val="22"/>
          <w:szCs w:val="22"/>
        </w:rPr>
        <w:t>ed schedule for data collection;</w:t>
      </w:r>
    </w:p>
    <w:p w14:paraId="2777DB02" w14:textId="1F5A9AFC" w:rsidR="007064C0" w:rsidRPr="008B3B92" w:rsidRDefault="007064C0" w:rsidP="006573E7">
      <w:pPr>
        <w:pStyle w:val="ListParagraph"/>
        <w:numPr>
          <w:ilvl w:val="0"/>
          <w:numId w:val="25"/>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 xml:space="preserve">Arrange for a debriefing by the evaluator(s) prior to completion of data collection to present preliminary and emerging findings or gaps in information to the evaluation manager, evaluation </w:t>
      </w:r>
      <w:r w:rsidR="00CD03C8">
        <w:rPr>
          <w:rFonts w:asciiTheme="minorHAnsi" w:hAnsiTheme="minorHAnsi" w:cs="Arial"/>
          <w:sz w:val="22"/>
          <w:szCs w:val="22"/>
        </w:rPr>
        <w:t>management and reference groups;</w:t>
      </w:r>
    </w:p>
    <w:p w14:paraId="3C199AD1" w14:textId="23858BDE" w:rsidR="007064C0" w:rsidRPr="008B3B92" w:rsidRDefault="007064C0" w:rsidP="006573E7">
      <w:pPr>
        <w:pStyle w:val="ListParagraph"/>
        <w:numPr>
          <w:ilvl w:val="0"/>
          <w:numId w:val="25"/>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Ensure the stakeholders identified through the stakeholder analysis are being included, in particular the most vulnerable or difficult to reach, and provide logistical support as necessary contacting stakeholders an</w:t>
      </w:r>
      <w:r w:rsidR="00CD03C8">
        <w:rPr>
          <w:rFonts w:asciiTheme="minorHAnsi" w:hAnsiTheme="minorHAnsi" w:cs="Arial"/>
          <w:sz w:val="22"/>
          <w:szCs w:val="22"/>
        </w:rPr>
        <w:t>d arranging for transportation;</w:t>
      </w:r>
    </w:p>
    <w:p w14:paraId="3D551B84" w14:textId="77777777" w:rsidR="007064C0" w:rsidRPr="008B3B92" w:rsidRDefault="007064C0" w:rsidP="006573E7">
      <w:pPr>
        <w:pStyle w:val="ListParagraph"/>
        <w:numPr>
          <w:ilvl w:val="0"/>
          <w:numId w:val="25"/>
        </w:numPr>
        <w:spacing w:after="120" w:line="240" w:lineRule="auto"/>
        <w:ind w:left="720"/>
        <w:rPr>
          <w:rFonts w:asciiTheme="minorHAnsi" w:hAnsiTheme="minorHAnsi" w:cs="Arial"/>
          <w:sz w:val="22"/>
          <w:szCs w:val="22"/>
        </w:rPr>
      </w:pPr>
      <w:r w:rsidRPr="008B3B92">
        <w:rPr>
          <w:rFonts w:asciiTheme="minorHAnsi" w:hAnsiTheme="minorHAnsi" w:cs="Arial"/>
          <w:sz w:val="22"/>
          <w:szCs w:val="22"/>
        </w:rPr>
        <w:t>Ensure that a gender equality and human rights perspective is streamlined throughout the approach, and that the evaluator(s) is abiding by the ethical principles outlined below.</w:t>
      </w:r>
    </w:p>
    <w:p w14:paraId="123C3FBA" w14:textId="77777777" w:rsidR="00162397" w:rsidRPr="008B3B92" w:rsidRDefault="00162397" w:rsidP="00D81886">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 xml:space="preserve">XI. Evaluation team composition, skills and experiences </w:t>
      </w:r>
    </w:p>
    <w:p w14:paraId="212856F2"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UN Women are seeking to appoint two qualified individuals to undertake the evaluation.</w:t>
      </w:r>
    </w:p>
    <w:p w14:paraId="239C49B3"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The team is expected to consist of 2 evaluators:</w:t>
      </w:r>
    </w:p>
    <w:p w14:paraId="3DC40BF4" w14:textId="0310DDB4"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An International Team Leader, to be recruited by UN Women Country Office based on this TOR</w:t>
      </w:r>
      <w:r w:rsidR="00CD03C8">
        <w:rPr>
          <w:rFonts w:asciiTheme="minorHAnsi" w:hAnsiTheme="minorHAnsi" w:cs="Arial"/>
          <w:sz w:val="22"/>
          <w:szCs w:val="22"/>
        </w:rPr>
        <w:t>;</w:t>
      </w:r>
    </w:p>
    <w:p w14:paraId="250B64C3" w14:textId="77777777"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A Local Evaluation Expert.</w:t>
      </w:r>
    </w:p>
    <w:p w14:paraId="41254D81"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lastRenderedPageBreak/>
        <w:t xml:space="preserve">The estimated number of person-days required for the evaluation is 44 days for the international team leader and 15 days for the national evaluator with breakdown as follows: </w:t>
      </w:r>
    </w:p>
    <w:p w14:paraId="4F1B1E56" w14:textId="77777777" w:rsidR="00D81886" w:rsidRPr="00D81886" w:rsidRDefault="00D81886" w:rsidP="006573E7">
      <w:pPr>
        <w:spacing w:before="240" w:after="120" w:line="240" w:lineRule="auto"/>
        <w:rPr>
          <w:rFonts w:asciiTheme="minorHAnsi" w:hAnsiTheme="minorHAnsi" w:cs="Arial"/>
          <w:sz w:val="22"/>
          <w:szCs w:val="22"/>
        </w:rPr>
      </w:pPr>
      <w:r w:rsidRPr="00D81886">
        <w:rPr>
          <w:rFonts w:asciiTheme="minorHAnsi" w:hAnsiTheme="minorHAnsi" w:cs="Arial"/>
          <w:sz w:val="22"/>
          <w:szCs w:val="22"/>
        </w:rPr>
        <w:t>International Evaluation Team Leader</w:t>
      </w:r>
    </w:p>
    <w:p w14:paraId="5E67A63A" w14:textId="57867F10"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Initial data collection and preparation of inception report: 14 days</w:t>
      </w:r>
      <w:r w:rsidR="00CD03C8">
        <w:rPr>
          <w:rFonts w:asciiTheme="minorHAnsi" w:hAnsiTheme="minorHAnsi" w:cs="Arial"/>
          <w:sz w:val="22"/>
          <w:szCs w:val="22"/>
        </w:rPr>
        <w:t>;</w:t>
      </w:r>
    </w:p>
    <w:p w14:paraId="4960E8DE" w14:textId="56CAAA8A"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In country data collection: 5 days</w:t>
      </w:r>
      <w:r w:rsidR="00CD03C8">
        <w:rPr>
          <w:rFonts w:asciiTheme="minorHAnsi" w:hAnsiTheme="minorHAnsi" w:cs="Arial"/>
          <w:sz w:val="22"/>
          <w:szCs w:val="22"/>
        </w:rPr>
        <w:t>;</w:t>
      </w:r>
    </w:p>
    <w:p w14:paraId="25D278C6" w14:textId="17CFC4AB"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Remote data collection (Skyp</w:t>
      </w:r>
      <w:r w:rsidR="00CD03C8">
        <w:rPr>
          <w:rFonts w:asciiTheme="minorHAnsi" w:hAnsiTheme="minorHAnsi" w:cs="Arial"/>
          <w:sz w:val="22"/>
          <w:szCs w:val="22"/>
        </w:rPr>
        <w:t>e follow up interviews): 2 days;</w:t>
      </w:r>
    </w:p>
    <w:p w14:paraId="166FFB88" w14:textId="675ADCDD"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Preparation of draft report: 15 days</w:t>
      </w:r>
      <w:r w:rsidR="00CD03C8">
        <w:rPr>
          <w:rFonts w:asciiTheme="minorHAnsi" w:hAnsiTheme="minorHAnsi" w:cs="Arial"/>
          <w:sz w:val="22"/>
          <w:szCs w:val="22"/>
        </w:rPr>
        <w:t>;</w:t>
      </w:r>
    </w:p>
    <w:p w14:paraId="61113B57" w14:textId="3E5379A8"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Prep</w:t>
      </w:r>
      <w:r w:rsidR="00CD03C8">
        <w:rPr>
          <w:rFonts w:asciiTheme="minorHAnsi" w:hAnsiTheme="minorHAnsi" w:cs="Arial"/>
          <w:sz w:val="22"/>
          <w:szCs w:val="22"/>
        </w:rPr>
        <w:t>aration of final report: 8 days.</w:t>
      </w:r>
    </w:p>
    <w:p w14:paraId="6D1E5584" w14:textId="77777777" w:rsidR="00D81886" w:rsidRPr="00D81886" w:rsidRDefault="00D81886" w:rsidP="006573E7">
      <w:pPr>
        <w:spacing w:before="240" w:after="120" w:line="240" w:lineRule="auto"/>
        <w:rPr>
          <w:rFonts w:asciiTheme="minorHAnsi" w:hAnsiTheme="minorHAnsi" w:cs="Arial"/>
          <w:sz w:val="22"/>
          <w:szCs w:val="22"/>
        </w:rPr>
      </w:pPr>
      <w:r w:rsidRPr="00D81886">
        <w:rPr>
          <w:rFonts w:asciiTheme="minorHAnsi" w:hAnsiTheme="minorHAnsi" w:cs="Arial"/>
          <w:sz w:val="22"/>
          <w:szCs w:val="22"/>
        </w:rPr>
        <w:t>Local Evaluation Expert</w:t>
      </w:r>
    </w:p>
    <w:p w14:paraId="3FC38BC9" w14:textId="69442275"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Initial data collection and preparation of inception report: 7 days</w:t>
      </w:r>
      <w:r w:rsidR="00CD03C8">
        <w:rPr>
          <w:rFonts w:asciiTheme="minorHAnsi" w:hAnsiTheme="minorHAnsi" w:cs="Arial"/>
          <w:sz w:val="22"/>
          <w:szCs w:val="22"/>
        </w:rPr>
        <w:t>;</w:t>
      </w:r>
    </w:p>
    <w:p w14:paraId="4BD667F9" w14:textId="39AD105A"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In country data collection: 5 days</w:t>
      </w:r>
      <w:r w:rsidR="00CD03C8">
        <w:rPr>
          <w:rFonts w:asciiTheme="minorHAnsi" w:hAnsiTheme="minorHAnsi" w:cs="Arial"/>
          <w:sz w:val="22"/>
          <w:szCs w:val="22"/>
        </w:rPr>
        <w:t>;</w:t>
      </w:r>
    </w:p>
    <w:p w14:paraId="7B5FA002" w14:textId="6D83E0A6"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Support to data analysis: 5 days</w:t>
      </w:r>
      <w:r w:rsidR="00CD03C8">
        <w:rPr>
          <w:rFonts w:asciiTheme="minorHAnsi" w:hAnsiTheme="minorHAnsi" w:cs="Arial"/>
          <w:sz w:val="22"/>
          <w:szCs w:val="22"/>
        </w:rPr>
        <w:t>;</w:t>
      </w:r>
    </w:p>
    <w:p w14:paraId="1E8A63CA" w14:textId="63D1417A"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Preparation of draft report: 2 days</w:t>
      </w:r>
      <w:r w:rsidR="00CD03C8">
        <w:rPr>
          <w:rFonts w:asciiTheme="minorHAnsi" w:hAnsiTheme="minorHAnsi" w:cs="Arial"/>
          <w:sz w:val="22"/>
          <w:szCs w:val="22"/>
        </w:rPr>
        <w:t>;</w:t>
      </w:r>
    </w:p>
    <w:p w14:paraId="3E2307FC" w14:textId="605E9375" w:rsidR="00D81886" w:rsidRPr="00D81886" w:rsidRDefault="00D81886" w:rsidP="006573E7">
      <w:pPr>
        <w:spacing w:after="120" w:line="240" w:lineRule="auto"/>
        <w:ind w:left="720" w:hanging="360"/>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Inputs to final report: 2 days</w:t>
      </w:r>
      <w:r w:rsidR="00CD03C8">
        <w:rPr>
          <w:rFonts w:asciiTheme="minorHAnsi" w:hAnsiTheme="minorHAnsi" w:cs="Arial"/>
          <w:sz w:val="22"/>
          <w:szCs w:val="22"/>
        </w:rPr>
        <w:t>.</w:t>
      </w:r>
    </w:p>
    <w:p w14:paraId="60F632F3"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An interpreter/translator will be used from the existing LTA agreement on such services for the inception consultations, data collection during the field mission and translation of final report.</w:t>
      </w:r>
    </w:p>
    <w:p w14:paraId="600D7D66" w14:textId="77777777" w:rsidR="00D81886" w:rsidRP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The Team Leader is expected to have significant experience in designing and conducting gender responsive evaluation.</w:t>
      </w:r>
    </w:p>
    <w:p w14:paraId="0090AC31" w14:textId="77777777" w:rsidR="00D81886" w:rsidRPr="00D81886" w:rsidRDefault="00D81886" w:rsidP="006573E7">
      <w:pPr>
        <w:spacing w:before="240" w:after="120" w:line="240" w:lineRule="auto"/>
        <w:rPr>
          <w:rFonts w:asciiTheme="minorHAnsi" w:hAnsiTheme="minorHAnsi" w:cs="Arial"/>
          <w:sz w:val="22"/>
          <w:szCs w:val="22"/>
        </w:rPr>
      </w:pPr>
      <w:r w:rsidRPr="00D81886">
        <w:rPr>
          <w:rFonts w:asciiTheme="minorHAnsi" w:hAnsiTheme="minorHAnsi" w:cs="Arial"/>
          <w:sz w:val="22"/>
          <w:szCs w:val="22"/>
        </w:rPr>
        <w:t>The International Consultant must possess the following qualifications:</w:t>
      </w:r>
    </w:p>
    <w:p w14:paraId="492A8A20" w14:textId="77777777" w:rsidR="00D81886" w:rsidRPr="00D81886" w:rsidRDefault="00D81886" w:rsidP="00D81886">
      <w:pPr>
        <w:spacing w:after="120" w:line="240" w:lineRule="auto"/>
        <w:rPr>
          <w:rFonts w:asciiTheme="minorHAnsi" w:hAnsiTheme="minorHAnsi" w:cs="Arial"/>
          <w:sz w:val="22"/>
          <w:szCs w:val="22"/>
        </w:rPr>
      </w:pPr>
      <w:r w:rsidRPr="006573E7">
        <w:rPr>
          <w:rFonts w:asciiTheme="minorHAnsi" w:hAnsiTheme="minorHAnsi" w:cs="Arial"/>
          <w:b/>
          <w:sz w:val="22"/>
          <w:szCs w:val="22"/>
        </w:rPr>
        <w:t>Education</w:t>
      </w:r>
      <w:r w:rsidRPr="00D81886">
        <w:rPr>
          <w:rFonts w:asciiTheme="minorHAnsi" w:hAnsiTheme="minorHAnsi" w:cs="Arial"/>
          <w:sz w:val="22"/>
          <w:szCs w:val="22"/>
        </w:rPr>
        <w:t>:</w:t>
      </w:r>
    </w:p>
    <w:p w14:paraId="0001BB8E" w14:textId="6871F608" w:rsidR="00D81886" w:rsidRPr="00D81886" w:rsidRDefault="00D81886" w:rsidP="00F71175">
      <w:pPr>
        <w:spacing w:after="120" w:line="240" w:lineRule="auto"/>
        <w:ind w:left="851" w:hanging="567"/>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At least a master’s degree in sociology, international development, gender/women studies or related areas</w:t>
      </w:r>
      <w:r w:rsidR="00CD03C8">
        <w:rPr>
          <w:rFonts w:asciiTheme="minorHAnsi" w:hAnsiTheme="minorHAnsi" w:cs="Arial"/>
          <w:sz w:val="22"/>
          <w:szCs w:val="22"/>
        </w:rPr>
        <w:t>;</w:t>
      </w:r>
    </w:p>
    <w:p w14:paraId="5D84F1ED" w14:textId="77777777" w:rsidR="00D81886" w:rsidRPr="00D81886" w:rsidRDefault="00D81886" w:rsidP="006573E7">
      <w:pPr>
        <w:spacing w:before="240" w:after="120" w:line="240" w:lineRule="auto"/>
        <w:rPr>
          <w:rFonts w:asciiTheme="minorHAnsi" w:hAnsiTheme="minorHAnsi" w:cs="Arial"/>
          <w:sz w:val="22"/>
          <w:szCs w:val="22"/>
        </w:rPr>
      </w:pPr>
      <w:r w:rsidRPr="006573E7">
        <w:rPr>
          <w:rFonts w:asciiTheme="minorHAnsi" w:hAnsiTheme="minorHAnsi" w:cs="Arial"/>
          <w:b/>
          <w:sz w:val="22"/>
          <w:szCs w:val="22"/>
        </w:rPr>
        <w:t>Experience</w:t>
      </w:r>
      <w:r w:rsidRPr="00D81886">
        <w:rPr>
          <w:rFonts w:asciiTheme="minorHAnsi" w:hAnsiTheme="minorHAnsi" w:cs="Arial"/>
          <w:sz w:val="22"/>
          <w:szCs w:val="22"/>
        </w:rPr>
        <w:t>:</w:t>
      </w:r>
    </w:p>
    <w:p w14:paraId="50420BE8" w14:textId="4DA6F234" w:rsidR="00D81886" w:rsidRPr="00D81886" w:rsidRDefault="00D81886" w:rsidP="00F71175">
      <w:pPr>
        <w:spacing w:after="120" w:line="240" w:lineRule="auto"/>
        <w:ind w:left="851" w:hanging="567"/>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 xml:space="preserve">At least 7 years of </w:t>
      </w:r>
      <w:r w:rsidR="00AA7F0D">
        <w:rPr>
          <w:rFonts w:asciiTheme="minorHAnsi" w:hAnsiTheme="minorHAnsi" w:cs="Arial"/>
          <w:sz w:val="22"/>
          <w:szCs w:val="22"/>
        </w:rPr>
        <w:t xml:space="preserve">practical </w:t>
      </w:r>
      <w:r w:rsidRPr="00D81886">
        <w:rPr>
          <w:rFonts w:asciiTheme="minorHAnsi" w:hAnsiTheme="minorHAnsi" w:cs="Arial"/>
          <w:sz w:val="22"/>
          <w:szCs w:val="22"/>
        </w:rPr>
        <w:t xml:space="preserve">experience in </w:t>
      </w:r>
      <w:r w:rsidR="008B0891">
        <w:rPr>
          <w:rFonts w:asciiTheme="minorHAnsi" w:hAnsiTheme="minorHAnsi" w:cs="Arial"/>
          <w:sz w:val="22"/>
          <w:szCs w:val="22"/>
        </w:rPr>
        <w:t xml:space="preserve">designing and </w:t>
      </w:r>
      <w:r w:rsidR="00AA7F0D">
        <w:rPr>
          <w:rFonts w:asciiTheme="minorHAnsi" w:hAnsiTheme="minorHAnsi" w:cs="Arial"/>
          <w:sz w:val="22"/>
          <w:szCs w:val="22"/>
        </w:rPr>
        <w:t xml:space="preserve">leading </w:t>
      </w:r>
      <w:r w:rsidRPr="00D81886">
        <w:rPr>
          <w:rFonts w:asciiTheme="minorHAnsi" w:hAnsiTheme="minorHAnsi" w:cs="Arial"/>
          <w:sz w:val="22"/>
          <w:szCs w:val="22"/>
        </w:rPr>
        <w:t>evaluations of strategies, policies and programs;</w:t>
      </w:r>
    </w:p>
    <w:p w14:paraId="10CF9FD2" w14:textId="7BF2182A" w:rsidR="00D81886" w:rsidRPr="00D81886" w:rsidRDefault="00D81886" w:rsidP="00F71175">
      <w:pPr>
        <w:spacing w:after="120" w:line="240" w:lineRule="auto"/>
        <w:ind w:left="851" w:hanging="567"/>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At least 3-years practical experience in conductin</w:t>
      </w:r>
      <w:r w:rsidR="00CD03C8">
        <w:rPr>
          <w:rFonts w:asciiTheme="minorHAnsi" w:hAnsiTheme="minorHAnsi" w:cs="Arial"/>
          <w:sz w:val="22"/>
          <w:szCs w:val="22"/>
        </w:rPr>
        <w:t>g gender-responsive evaluations;</w:t>
      </w:r>
    </w:p>
    <w:p w14:paraId="0832FB48" w14:textId="736E7C98" w:rsidR="00D81886" w:rsidRDefault="00D81886" w:rsidP="00F71175">
      <w:pPr>
        <w:spacing w:after="120" w:line="240" w:lineRule="auto"/>
        <w:ind w:left="851" w:hanging="567"/>
        <w:rPr>
          <w:rFonts w:asciiTheme="minorHAnsi" w:hAnsiTheme="minorHAnsi" w:cs="Arial"/>
          <w:sz w:val="22"/>
          <w:szCs w:val="22"/>
        </w:rPr>
      </w:pPr>
      <w:r w:rsidRPr="00D81886">
        <w:rPr>
          <w:rFonts w:asciiTheme="minorHAnsi" w:hAnsiTheme="minorHAnsi" w:cs="Arial"/>
          <w:sz w:val="22"/>
          <w:szCs w:val="22"/>
        </w:rPr>
        <w:t>•</w:t>
      </w:r>
      <w:r w:rsidRPr="00D81886">
        <w:rPr>
          <w:rFonts w:asciiTheme="minorHAnsi" w:hAnsiTheme="minorHAnsi" w:cs="Arial"/>
          <w:sz w:val="22"/>
          <w:szCs w:val="22"/>
        </w:rPr>
        <w:tab/>
        <w:t>Country or re</w:t>
      </w:r>
      <w:r w:rsidR="00CD03C8">
        <w:rPr>
          <w:rFonts w:asciiTheme="minorHAnsi" w:hAnsiTheme="minorHAnsi" w:cs="Arial"/>
          <w:sz w:val="22"/>
          <w:szCs w:val="22"/>
        </w:rPr>
        <w:t>gional experience in ECA region.</w:t>
      </w:r>
    </w:p>
    <w:p w14:paraId="513F4BB8" w14:textId="5D923FCD" w:rsidR="00380068" w:rsidRPr="00380068" w:rsidRDefault="00380068" w:rsidP="00AA7F0D">
      <w:pPr>
        <w:spacing w:after="120" w:line="240" w:lineRule="auto"/>
        <w:ind w:left="851" w:hanging="567"/>
        <w:rPr>
          <w:rFonts w:asciiTheme="minorHAnsi" w:hAnsiTheme="minorHAnsi" w:cs="Arial"/>
          <w:sz w:val="22"/>
          <w:szCs w:val="22"/>
        </w:rPr>
      </w:pPr>
      <w:r w:rsidRPr="00380068">
        <w:rPr>
          <w:rFonts w:asciiTheme="minorHAnsi" w:hAnsiTheme="minorHAnsi" w:cs="Arial"/>
          <w:sz w:val="22"/>
          <w:szCs w:val="22"/>
        </w:rPr>
        <w:t>•</w:t>
      </w:r>
      <w:r w:rsidRPr="00380068">
        <w:rPr>
          <w:rFonts w:asciiTheme="minorHAnsi" w:hAnsiTheme="minorHAnsi" w:cs="Arial"/>
          <w:sz w:val="22"/>
          <w:szCs w:val="22"/>
        </w:rPr>
        <w:tab/>
        <w:t>Extensive knowledge of, and experience in applying, qualitative and q</w:t>
      </w:r>
      <w:r w:rsidR="00AA7F0D">
        <w:rPr>
          <w:rFonts w:asciiTheme="minorHAnsi" w:hAnsiTheme="minorHAnsi" w:cs="Arial"/>
          <w:sz w:val="22"/>
          <w:szCs w:val="22"/>
        </w:rPr>
        <w:t>uantitative evaluation methods;</w:t>
      </w:r>
    </w:p>
    <w:p w14:paraId="0448C337" w14:textId="77777777" w:rsidR="00380068" w:rsidRPr="00380068" w:rsidRDefault="00380068" w:rsidP="00380068">
      <w:pPr>
        <w:spacing w:after="120" w:line="240" w:lineRule="auto"/>
        <w:ind w:left="851" w:hanging="567"/>
        <w:rPr>
          <w:rFonts w:asciiTheme="minorHAnsi" w:hAnsiTheme="minorHAnsi" w:cs="Arial"/>
          <w:sz w:val="22"/>
          <w:szCs w:val="22"/>
        </w:rPr>
      </w:pPr>
      <w:r w:rsidRPr="00380068">
        <w:rPr>
          <w:rFonts w:asciiTheme="minorHAnsi" w:hAnsiTheme="minorHAnsi" w:cs="Arial"/>
          <w:sz w:val="22"/>
          <w:szCs w:val="22"/>
        </w:rPr>
        <w:t>•</w:t>
      </w:r>
      <w:r w:rsidRPr="00380068">
        <w:rPr>
          <w:rFonts w:asciiTheme="minorHAnsi" w:hAnsiTheme="minorHAnsi" w:cs="Arial"/>
          <w:sz w:val="22"/>
          <w:szCs w:val="22"/>
        </w:rPr>
        <w:tab/>
        <w:t xml:space="preserve">Knowledge of the role of UN Women and its programming, coordination and normative roles at the regional and country level </w:t>
      </w:r>
    </w:p>
    <w:p w14:paraId="19BB218A" w14:textId="7CA8B6DC" w:rsidR="00380068" w:rsidRPr="00D81886" w:rsidRDefault="00380068" w:rsidP="00AA7F0D">
      <w:pPr>
        <w:spacing w:after="120" w:line="240" w:lineRule="auto"/>
        <w:ind w:left="851" w:hanging="567"/>
        <w:rPr>
          <w:rFonts w:asciiTheme="minorHAnsi" w:hAnsiTheme="minorHAnsi" w:cs="Arial"/>
          <w:sz w:val="22"/>
          <w:szCs w:val="22"/>
        </w:rPr>
      </w:pPr>
      <w:r w:rsidRPr="00380068">
        <w:rPr>
          <w:rFonts w:asciiTheme="minorHAnsi" w:hAnsiTheme="minorHAnsi" w:cs="Arial"/>
          <w:sz w:val="22"/>
          <w:szCs w:val="22"/>
        </w:rPr>
        <w:t>•</w:t>
      </w:r>
      <w:r w:rsidRPr="00380068">
        <w:rPr>
          <w:rFonts w:asciiTheme="minorHAnsi" w:hAnsiTheme="minorHAnsi" w:cs="Arial"/>
          <w:sz w:val="22"/>
          <w:szCs w:val="22"/>
        </w:rPr>
        <w:tab/>
        <w:t>Excellent analytical, facilitation and communications skills and ability to negotiate amongs</w:t>
      </w:r>
      <w:r w:rsidR="00AA7F0D">
        <w:rPr>
          <w:rFonts w:asciiTheme="minorHAnsi" w:hAnsiTheme="minorHAnsi" w:cs="Arial"/>
          <w:sz w:val="22"/>
          <w:szCs w:val="22"/>
        </w:rPr>
        <w:t>t a wide range of stakeholders;</w:t>
      </w:r>
    </w:p>
    <w:p w14:paraId="26DEB148" w14:textId="77777777" w:rsidR="00D81886" w:rsidRPr="00D81886" w:rsidRDefault="00D81886" w:rsidP="00D81886">
      <w:pPr>
        <w:spacing w:after="120" w:line="240" w:lineRule="auto"/>
        <w:rPr>
          <w:rFonts w:asciiTheme="minorHAnsi" w:hAnsiTheme="minorHAnsi" w:cs="Arial"/>
          <w:sz w:val="22"/>
          <w:szCs w:val="22"/>
        </w:rPr>
      </w:pPr>
      <w:r w:rsidRPr="006573E7">
        <w:rPr>
          <w:rFonts w:asciiTheme="minorHAnsi" w:hAnsiTheme="minorHAnsi" w:cs="Arial"/>
          <w:b/>
          <w:sz w:val="22"/>
          <w:szCs w:val="22"/>
        </w:rPr>
        <w:t>Language</w:t>
      </w:r>
      <w:r w:rsidRPr="00D81886">
        <w:rPr>
          <w:rFonts w:asciiTheme="minorHAnsi" w:hAnsiTheme="minorHAnsi" w:cs="Arial"/>
          <w:sz w:val="22"/>
          <w:szCs w:val="22"/>
        </w:rPr>
        <w:t>:</w:t>
      </w:r>
    </w:p>
    <w:p w14:paraId="4843CC81" w14:textId="568EE107" w:rsidR="00D81886" w:rsidRPr="00D81886" w:rsidRDefault="00D81886" w:rsidP="00F71175">
      <w:pPr>
        <w:spacing w:after="120" w:line="240" w:lineRule="auto"/>
        <w:ind w:left="851" w:hanging="567"/>
        <w:rPr>
          <w:rFonts w:asciiTheme="minorHAnsi" w:hAnsiTheme="minorHAnsi" w:cs="Arial"/>
          <w:sz w:val="22"/>
          <w:szCs w:val="22"/>
        </w:rPr>
      </w:pPr>
      <w:r w:rsidRPr="00D81886">
        <w:rPr>
          <w:rFonts w:asciiTheme="minorHAnsi" w:hAnsiTheme="minorHAnsi" w:cs="Arial"/>
          <w:sz w:val="22"/>
          <w:szCs w:val="22"/>
        </w:rPr>
        <w:lastRenderedPageBreak/>
        <w:t>•</w:t>
      </w:r>
      <w:r w:rsidRPr="00D81886">
        <w:rPr>
          <w:rFonts w:asciiTheme="minorHAnsi" w:hAnsiTheme="minorHAnsi" w:cs="Arial"/>
          <w:sz w:val="22"/>
          <w:szCs w:val="22"/>
        </w:rPr>
        <w:tab/>
      </w:r>
      <w:r w:rsidR="00CD03C8">
        <w:rPr>
          <w:rFonts w:asciiTheme="minorHAnsi" w:hAnsiTheme="minorHAnsi" w:cs="Arial"/>
          <w:sz w:val="22"/>
          <w:szCs w:val="22"/>
        </w:rPr>
        <w:t>Language proficiency in English.</w:t>
      </w:r>
    </w:p>
    <w:p w14:paraId="44473C04" w14:textId="466A3ADF" w:rsidR="00D81886" w:rsidRDefault="00D81886" w:rsidP="00D81886">
      <w:pPr>
        <w:spacing w:after="120" w:line="240" w:lineRule="auto"/>
        <w:rPr>
          <w:rFonts w:asciiTheme="minorHAnsi" w:hAnsiTheme="minorHAnsi" w:cs="Arial"/>
          <w:sz w:val="22"/>
          <w:szCs w:val="22"/>
        </w:rPr>
      </w:pPr>
      <w:r w:rsidRPr="00D81886">
        <w:rPr>
          <w:rFonts w:asciiTheme="minorHAnsi" w:hAnsiTheme="minorHAnsi" w:cs="Arial"/>
          <w:sz w:val="22"/>
          <w:szCs w:val="22"/>
        </w:rPr>
        <w:t>Both Consultants should have proven commitment to the core values of the United Nations, in particular respecting differences of culture, gender, religion, ethnicity, nationality, language, age, HIV status, disability, and sexual orientation, or other.</w:t>
      </w:r>
    </w:p>
    <w:p w14:paraId="74616010" w14:textId="4BC62FB0" w:rsidR="00F71175" w:rsidRDefault="00F71175" w:rsidP="00D81886">
      <w:pPr>
        <w:spacing w:after="120" w:line="240" w:lineRule="auto"/>
        <w:rPr>
          <w:rFonts w:asciiTheme="minorHAnsi" w:hAnsiTheme="minorHAnsi" w:cs="Arial"/>
          <w:sz w:val="22"/>
          <w:szCs w:val="22"/>
        </w:rPr>
      </w:pPr>
    </w:p>
    <w:p w14:paraId="0D204FC7" w14:textId="77777777" w:rsidR="00F71175" w:rsidRDefault="00F71175" w:rsidP="00D81886">
      <w:pPr>
        <w:spacing w:after="120" w:line="240" w:lineRule="auto"/>
        <w:rPr>
          <w:rFonts w:asciiTheme="minorHAnsi" w:hAnsiTheme="minorHAnsi" w:cs="Arial"/>
          <w:b/>
          <w:sz w:val="22"/>
          <w:szCs w:val="22"/>
          <w:u w:val="single"/>
        </w:rPr>
      </w:pPr>
    </w:p>
    <w:p w14:paraId="1EA1AF2F" w14:textId="77777777" w:rsidR="002662D6" w:rsidRDefault="002662D6" w:rsidP="006573E7">
      <w:pPr>
        <w:spacing w:before="240" w:after="120" w:line="240" w:lineRule="auto"/>
        <w:rPr>
          <w:rFonts w:asciiTheme="minorHAnsi" w:hAnsiTheme="minorHAnsi" w:cs="Arial"/>
          <w:b/>
          <w:sz w:val="22"/>
          <w:szCs w:val="22"/>
          <w:u w:val="single"/>
        </w:rPr>
      </w:pPr>
      <w:r w:rsidRPr="008B3B92">
        <w:rPr>
          <w:rFonts w:asciiTheme="minorHAnsi" w:hAnsiTheme="minorHAnsi" w:cs="Arial"/>
          <w:b/>
          <w:sz w:val="22"/>
          <w:szCs w:val="22"/>
          <w:u w:val="single"/>
        </w:rPr>
        <w:t>XII. Ethical code of conduct</w:t>
      </w:r>
    </w:p>
    <w:p w14:paraId="6563A93D"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UN Women has developed a UN Women Evaluation Consultants Agreement Form for evaluators that must be signed as part of the contracting process, which is based on the UNEG Ethical Guidelines and Code of Conduct. These documents will be annexed to the contract. The UNEG guidelines note the importance of ethical conduct for the following reasons:</w:t>
      </w:r>
    </w:p>
    <w:p w14:paraId="3B607701" w14:textId="1D2EED4E"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1.</w:t>
      </w:r>
      <w:r w:rsidRPr="006573E7">
        <w:rPr>
          <w:rFonts w:asciiTheme="minorHAnsi" w:hAnsiTheme="minorHAnsi" w:cs="Arial"/>
          <w:sz w:val="22"/>
          <w:szCs w:val="22"/>
        </w:rPr>
        <w:tab/>
        <w:t>Responsible use of power: All those engaged in evaluation processes are responsible for upholding the p</w:t>
      </w:r>
      <w:r w:rsidR="00CD03C8">
        <w:rPr>
          <w:rFonts w:asciiTheme="minorHAnsi" w:hAnsiTheme="minorHAnsi" w:cs="Arial"/>
          <w:sz w:val="22"/>
          <w:szCs w:val="22"/>
        </w:rPr>
        <w:t>roper conduct of the evaluation;</w:t>
      </w:r>
    </w:p>
    <w:p w14:paraId="7EC24623" w14:textId="0FE423DC"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2.</w:t>
      </w:r>
      <w:r w:rsidRPr="006573E7">
        <w:rPr>
          <w:rFonts w:asciiTheme="minorHAnsi" w:hAnsiTheme="minorHAnsi" w:cs="Arial"/>
          <w:sz w:val="22"/>
          <w:szCs w:val="22"/>
        </w:rPr>
        <w:tab/>
        <w:t>Ensuring credibility: With a fair, impartial and complete assessment, stake- holders are more likely to have faith in the results of an evaluation and to ta</w:t>
      </w:r>
      <w:r w:rsidR="00CD03C8">
        <w:rPr>
          <w:rFonts w:asciiTheme="minorHAnsi" w:hAnsiTheme="minorHAnsi" w:cs="Arial"/>
          <w:sz w:val="22"/>
          <w:szCs w:val="22"/>
        </w:rPr>
        <w:t>ke note of the recommendations;</w:t>
      </w:r>
    </w:p>
    <w:p w14:paraId="7E09B8AD" w14:textId="7DFF15D2"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3.</w:t>
      </w:r>
      <w:r w:rsidRPr="006573E7">
        <w:rPr>
          <w:rFonts w:asciiTheme="minorHAnsi" w:hAnsiTheme="minorHAnsi" w:cs="Arial"/>
          <w:sz w:val="22"/>
          <w:szCs w:val="22"/>
        </w:rPr>
        <w:tab/>
        <w:t>Responsible use of resources: Ethical conduct in evaluation increases the chances of acceptance by the parties to the evaluation and therefore the likelihood that the investment in the evaluation wi</w:t>
      </w:r>
      <w:r w:rsidR="00CD03C8">
        <w:rPr>
          <w:rFonts w:asciiTheme="minorHAnsi" w:hAnsiTheme="minorHAnsi" w:cs="Arial"/>
          <w:sz w:val="22"/>
          <w:szCs w:val="22"/>
        </w:rPr>
        <w:t>ll result in improved outcomes.</w:t>
      </w:r>
    </w:p>
    <w:p w14:paraId="55FED0BD"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The evaluators are expected to provide a detailed plan on how the following principles will be ensured throughout the evaluation (see UNEG Ethical Guidance for descriptions): 1) Respect for dignity and diversity; 2) Right to self-determination; 3) Fair representation; 4) Compliance with codes for vulnerable groups (e.g., ethics of research involving young children or vulnerable groups); 5) Redress; 6) Confidentiality; and 7) Avoidance of harm.</w:t>
      </w:r>
    </w:p>
    <w:p w14:paraId="2B9AC14C" w14:textId="0669683A"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Specific safeguards must be put in place to protect the safety (both physical and psychological) of both respondents and those collecting the data.</w:t>
      </w:r>
      <w:r>
        <w:rPr>
          <w:rFonts w:ascii="MS Gothic" w:eastAsia="MS Gothic" w:hAnsi="MS Gothic" w:cs="MS Gothic" w:hint="eastAsia"/>
          <w:sz w:val="22"/>
          <w:szCs w:val="22"/>
        </w:rPr>
        <w:t xml:space="preserve"> </w:t>
      </w:r>
      <w:r w:rsidRPr="006573E7">
        <w:rPr>
          <w:rFonts w:asciiTheme="minorHAnsi" w:hAnsiTheme="minorHAnsi" w:cs="Arial"/>
          <w:sz w:val="22"/>
          <w:szCs w:val="22"/>
        </w:rPr>
        <w:t>These should include:</w:t>
      </w:r>
    </w:p>
    <w:p w14:paraId="6AF643E5" w14:textId="26DEC700"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1.</w:t>
      </w:r>
      <w:r w:rsidRPr="006573E7">
        <w:rPr>
          <w:rFonts w:asciiTheme="minorHAnsi" w:hAnsiTheme="minorHAnsi" w:cs="Arial"/>
          <w:sz w:val="22"/>
          <w:szCs w:val="22"/>
        </w:rPr>
        <w:tab/>
        <w:t>A plan is in place to protect the rights of the respondent, includ</w:t>
      </w:r>
      <w:r w:rsidR="00CD03C8">
        <w:rPr>
          <w:rFonts w:asciiTheme="minorHAnsi" w:hAnsiTheme="minorHAnsi" w:cs="Arial"/>
          <w:sz w:val="22"/>
          <w:szCs w:val="22"/>
        </w:rPr>
        <w:t>ing privacy and confidentiality;</w:t>
      </w:r>
    </w:p>
    <w:p w14:paraId="04978661" w14:textId="52D825F2"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2.</w:t>
      </w:r>
      <w:r w:rsidRPr="006573E7">
        <w:rPr>
          <w:rFonts w:asciiTheme="minorHAnsi" w:hAnsiTheme="minorHAnsi" w:cs="Arial"/>
          <w:sz w:val="22"/>
          <w:szCs w:val="22"/>
        </w:rPr>
        <w:tab/>
        <w:t>The interviewer or data collector is trained in collecting sensitive information, and if the topic of the evaluation is focused on violence against women, they should have p</w:t>
      </w:r>
      <w:r w:rsidR="00CD03C8">
        <w:rPr>
          <w:rFonts w:asciiTheme="minorHAnsi" w:hAnsiTheme="minorHAnsi" w:cs="Arial"/>
          <w:sz w:val="22"/>
          <w:szCs w:val="22"/>
        </w:rPr>
        <w:t>revious experience in this area;</w:t>
      </w:r>
    </w:p>
    <w:p w14:paraId="440AF727" w14:textId="4D9716D2"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3.</w:t>
      </w:r>
      <w:r w:rsidRPr="006573E7">
        <w:rPr>
          <w:rFonts w:asciiTheme="minorHAnsi" w:hAnsiTheme="minorHAnsi" w:cs="Arial"/>
          <w:sz w:val="22"/>
          <w:szCs w:val="22"/>
        </w:rPr>
        <w:tab/>
        <w:t xml:space="preserve">Data collection tools are designed in a way that are culturally appropriate and do not </w:t>
      </w:r>
      <w:r w:rsidR="00CD03C8">
        <w:rPr>
          <w:rFonts w:asciiTheme="minorHAnsi" w:hAnsiTheme="minorHAnsi" w:cs="Arial"/>
          <w:sz w:val="22"/>
          <w:szCs w:val="22"/>
        </w:rPr>
        <w:t>create distress for respondents;</w:t>
      </w:r>
    </w:p>
    <w:p w14:paraId="73B86AAE" w14:textId="7F904174" w:rsidR="006573E7" w:rsidRP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4.</w:t>
      </w:r>
      <w:r w:rsidRPr="006573E7">
        <w:rPr>
          <w:rFonts w:asciiTheme="minorHAnsi" w:hAnsiTheme="minorHAnsi" w:cs="Arial"/>
          <w:sz w:val="22"/>
          <w:szCs w:val="22"/>
        </w:rPr>
        <w:tab/>
        <w:t>Data collection visits are organized at the appropriate time and place so as to minimize risk to respondents</w:t>
      </w:r>
      <w:r w:rsidR="00CD03C8">
        <w:rPr>
          <w:rFonts w:asciiTheme="minorHAnsi" w:hAnsiTheme="minorHAnsi" w:cs="Arial"/>
          <w:sz w:val="22"/>
          <w:szCs w:val="22"/>
        </w:rPr>
        <w:t>;</w:t>
      </w:r>
    </w:p>
    <w:p w14:paraId="38155710" w14:textId="6889A61D" w:rsidR="006573E7" w:rsidRDefault="006573E7" w:rsidP="006573E7">
      <w:pPr>
        <w:spacing w:before="240" w:after="120" w:line="240" w:lineRule="auto"/>
        <w:ind w:left="720" w:hanging="360"/>
        <w:rPr>
          <w:rFonts w:asciiTheme="minorHAnsi" w:hAnsiTheme="minorHAnsi" w:cs="Arial"/>
          <w:sz w:val="22"/>
          <w:szCs w:val="22"/>
        </w:rPr>
      </w:pPr>
      <w:r w:rsidRPr="006573E7">
        <w:rPr>
          <w:rFonts w:asciiTheme="minorHAnsi" w:hAnsiTheme="minorHAnsi" w:cs="Arial"/>
          <w:sz w:val="22"/>
          <w:szCs w:val="22"/>
        </w:rPr>
        <w:t>5.</w:t>
      </w:r>
      <w:r w:rsidRPr="006573E7">
        <w:rPr>
          <w:rFonts w:asciiTheme="minorHAnsi" w:hAnsiTheme="minorHAnsi" w:cs="Arial"/>
          <w:sz w:val="22"/>
          <w:szCs w:val="22"/>
        </w:rPr>
        <w:tab/>
        <w:t>The interviewer or data collector is able to provide information on how individuals in situations of risk can seek support</w:t>
      </w:r>
      <w:r w:rsidR="00CD03C8">
        <w:rPr>
          <w:rFonts w:asciiTheme="minorHAnsi" w:hAnsiTheme="minorHAnsi" w:cs="Arial"/>
          <w:sz w:val="22"/>
          <w:szCs w:val="22"/>
        </w:rPr>
        <w:t>.</w:t>
      </w:r>
    </w:p>
    <w:p w14:paraId="79F3B921" w14:textId="77777777" w:rsidR="006573E7" w:rsidRPr="008B3B92" w:rsidRDefault="006573E7" w:rsidP="006573E7">
      <w:pPr>
        <w:spacing w:after="120" w:line="240" w:lineRule="auto"/>
        <w:rPr>
          <w:rFonts w:asciiTheme="minorHAnsi" w:hAnsiTheme="minorHAnsi" w:cs="Arial"/>
          <w:sz w:val="22"/>
          <w:szCs w:val="22"/>
        </w:rPr>
      </w:pPr>
      <w:r w:rsidRPr="008B3B92">
        <w:rPr>
          <w:rFonts w:asciiTheme="minorHAnsi" w:hAnsiTheme="minorHAnsi" w:cs="Arial"/>
          <w:sz w:val="22"/>
          <w:szCs w:val="22"/>
        </w:rPr>
        <w:lastRenderedPageBreak/>
        <w:t xml:space="preserve">The evaluation’s value added is its impartial and systematic assessment of the programme or intervention. As with the other stages of the evaluation, involvement of stakeholders should not interfere with the </w:t>
      </w:r>
      <w:r>
        <w:rPr>
          <w:rFonts w:asciiTheme="minorHAnsi" w:hAnsiTheme="minorHAnsi" w:cs="Arial"/>
          <w:sz w:val="22"/>
          <w:szCs w:val="22"/>
        </w:rPr>
        <w:t>impartiality of the evaluation.</w:t>
      </w:r>
    </w:p>
    <w:p w14:paraId="161231D5" w14:textId="77777777" w:rsidR="006573E7" w:rsidRDefault="006573E7" w:rsidP="006573E7">
      <w:pPr>
        <w:spacing w:before="240" w:after="120" w:line="240" w:lineRule="auto"/>
        <w:rPr>
          <w:rFonts w:asciiTheme="minorHAnsi" w:hAnsiTheme="minorHAnsi" w:cs="Arial"/>
          <w:sz w:val="22"/>
          <w:szCs w:val="22"/>
        </w:rPr>
      </w:pPr>
      <w:r w:rsidRPr="008B3B92">
        <w:rPr>
          <w:rFonts w:asciiTheme="minorHAnsi" w:hAnsiTheme="minorHAnsi" w:cs="Arial"/>
          <w:sz w:val="22"/>
          <w:szCs w:val="22"/>
        </w:rPr>
        <w:t>The evaluator(s) have the final judgment on the findings, conclusions and recommendations of the evaluation report, and the evaluator(s) must be protected from pressures to change information in the report.</w:t>
      </w:r>
    </w:p>
    <w:p w14:paraId="69641431" w14:textId="77777777" w:rsidR="00F71175" w:rsidRDefault="00F71175" w:rsidP="006573E7">
      <w:pPr>
        <w:spacing w:before="240" w:after="120" w:line="240" w:lineRule="auto"/>
        <w:rPr>
          <w:rFonts w:asciiTheme="minorHAnsi" w:hAnsiTheme="minorHAnsi" w:cs="Arial"/>
          <w:b/>
          <w:sz w:val="22"/>
          <w:szCs w:val="22"/>
        </w:rPr>
      </w:pPr>
    </w:p>
    <w:p w14:paraId="2A8E1120" w14:textId="77777777" w:rsidR="00F71175" w:rsidRDefault="00F71175" w:rsidP="006573E7">
      <w:pPr>
        <w:spacing w:before="240" w:after="120" w:line="240" w:lineRule="auto"/>
        <w:rPr>
          <w:rFonts w:asciiTheme="minorHAnsi" w:hAnsiTheme="minorHAnsi" w:cs="Arial"/>
          <w:b/>
          <w:sz w:val="22"/>
          <w:szCs w:val="22"/>
        </w:rPr>
      </w:pPr>
    </w:p>
    <w:p w14:paraId="6EA51BB0" w14:textId="2E0C57B9" w:rsidR="006573E7" w:rsidRDefault="006573E7" w:rsidP="006573E7">
      <w:pPr>
        <w:spacing w:before="240" w:after="120" w:line="240" w:lineRule="auto"/>
        <w:rPr>
          <w:rFonts w:asciiTheme="minorHAnsi" w:hAnsiTheme="minorHAnsi" w:cs="Arial"/>
          <w:b/>
          <w:sz w:val="22"/>
          <w:szCs w:val="22"/>
        </w:rPr>
      </w:pPr>
      <w:r w:rsidRPr="006573E7">
        <w:rPr>
          <w:rFonts w:asciiTheme="minorHAnsi" w:hAnsiTheme="minorHAnsi" w:cs="Arial"/>
          <w:b/>
          <w:sz w:val="22"/>
          <w:szCs w:val="22"/>
        </w:rPr>
        <w:t>Application process</w:t>
      </w:r>
    </w:p>
    <w:p w14:paraId="37107468"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Qualified and interested candidates can view the vacancy and apply online at https://jobs.undp.org/. The system will only accept one document. The interested candidates must submit the following documents/ information to demonstrate their qualification:</w:t>
      </w:r>
    </w:p>
    <w:p w14:paraId="0D4E82C4" w14:textId="5FCE1922" w:rsidR="006573E7" w:rsidRPr="00CD03C8" w:rsidRDefault="006573E7" w:rsidP="00CD03C8">
      <w:pPr>
        <w:pStyle w:val="ListParagraph"/>
        <w:numPr>
          <w:ilvl w:val="0"/>
          <w:numId w:val="50"/>
        </w:numPr>
        <w:spacing w:before="240" w:after="120" w:line="240" w:lineRule="auto"/>
        <w:rPr>
          <w:rFonts w:asciiTheme="minorHAnsi" w:hAnsiTheme="minorHAnsi" w:cs="Arial"/>
          <w:sz w:val="22"/>
          <w:szCs w:val="22"/>
        </w:rPr>
      </w:pPr>
      <w:r w:rsidRPr="00CD03C8">
        <w:rPr>
          <w:rFonts w:asciiTheme="minorHAnsi" w:hAnsiTheme="minorHAnsi" w:cs="Arial"/>
          <w:sz w:val="22"/>
          <w:szCs w:val="22"/>
        </w:rPr>
        <w:t>Letter of Intent with justification of being the most suitable for the work, vision and working approach, specifically indicating experience of carrying out evaluations and in producing out analytical reports, etc.;</w:t>
      </w:r>
    </w:p>
    <w:p w14:paraId="5D4AEEDC" w14:textId="1D754E2C" w:rsidR="006573E7" w:rsidRPr="00CD03C8" w:rsidRDefault="006573E7" w:rsidP="00CD03C8">
      <w:pPr>
        <w:pStyle w:val="ListParagraph"/>
        <w:numPr>
          <w:ilvl w:val="0"/>
          <w:numId w:val="50"/>
        </w:numPr>
        <w:spacing w:before="240" w:after="120" w:line="240" w:lineRule="auto"/>
        <w:rPr>
          <w:rFonts w:asciiTheme="minorHAnsi" w:hAnsiTheme="minorHAnsi" w:cs="Arial"/>
          <w:sz w:val="22"/>
          <w:szCs w:val="22"/>
        </w:rPr>
      </w:pPr>
      <w:r w:rsidRPr="00CD03C8">
        <w:rPr>
          <w:rFonts w:asciiTheme="minorHAnsi" w:hAnsiTheme="minorHAnsi" w:cs="Arial"/>
          <w:sz w:val="22"/>
          <w:szCs w:val="22"/>
        </w:rPr>
        <w:t>Duly filled Personal History Form (P11) and/or CV, including records on past experience in similar projects/assignments and specific outputs obtained</w:t>
      </w:r>
      <w:r w:rsidR="00CD03C8" w:rsidRPr="00CD03C8">
        <w:rPr>
          <w:rFonts w:asciiTheme="minorHAnsi" w:hAnsiTheme="minorHAnsi" w:cs="Arial"/>
          <w:sz w:val="22"/>
          <w:szCs w:val="22"/>
        </w:rPr>
        <w:t>.</w:t>
      </w:r>
    </w:p>
    <w:p w14:paraId="76B49540" w14:textId="0E5F600B" w:rsidR="006573E7" w:rsidRPr="00CD03C8" w:rsidRDefault="006573E7" w:rsidP="00CD03C8">
      <w:pPr>
        <w:pStyle w:val="ListParagraph"/>
        <w:numPr>
          <w:ilvl w:val="0"/>
          <w:numId w:val="50"/>
        </w:numPr>
        <w:spacing w:before="240" w:after="120" w:line="240" w:lineRule="auto"/>
        <w:rPr>
          <w:rFonts w:asciiTheme="minorHAnsi" w:eastAsia="Times New Roman" w:hAnsiTheme="minorHAnsi" w:cs="Arial"/>
          <w:sz w:val="22"/>
          <w:szCs w:val="22"/>
          <w:lang w:val="en-US"/>
        </w:rPr>
      </w:pPr>
      <w:r w:rsidRPr="00CD03C8">
        <w:rPr>
          <w:rFonts w:asciiTheme="minorHAnsi" w:eastAsia="Times New Roman" w:hAnsiTheme="minorHAnsi" w:cs="Arial"/>
          <w:sz w:val="22"/>
          <w:szCs w:val="22"/>
          <w:lang w:val="en-US"/>
        </w:rPr>
        <w:t xml:space="preserve">Financial proposal (in USD) - specifying an all-inclusive daily fee, and the lump sum for the envisaged number of working days. The financial offer should include all costs related to completion of the task under </w:t>
      </w:r>
      <w:r w:rsidR="00CD03C8" w:rsidRPr="00CD03C8">
        <w:rPr>
          <w:rFonts w:asciiTheme="minorHAnsi" w:eastAsia="Times New Roman" w:hAnsiTheme="minorHAnsi" w:cs="Arial"/>
          <w:sz w:val="22"/>
          <w:szCs w:val="22"/>
          <w:lang w:val="en-US"/>
        </w:rPr>
        <w:t>the current Terms of Reference.</w:t>
      </w:r>
      <w:r w:rsidRPr="00CD03C8">
        <w:rPr>
          <w:rFonts w:asciiTheme="minorHAnsi" w:eastAsia="Times New Roman" w:hAnsiTheme="minorHAnsi" w:cs="Arial"/>
          <w:sz w:val="22"/>
          <w:szCs w:val="22"/>
          <w:lang w:val="en-US"/>
        </w:rPr>
        <w:t xml:space="preserve"> In general, travel costs exceeding those of an economy class ticket shall not be accept. The consultant will be provided with the necessary administrative and logistical support to enable them deliver on the expected outputs.</w:t>
      </w:r>
    </w:p>
    <w:tbl>
      <w:tblPr>
        <w:tblStyle w:val="TableGrid0"/>
        <w:tblW w:w="9106" w:type="dxa"/>
        <w:tblInd w:w="0" w:type="dxa"/>
        <w:tblCellMar>
          <w:top w:w="45" w:type="dxa"/>
        </w:tblCellMar>
        <w:tblLook w:val="04A0" w:firstRow="1" w:lastRow="0" w:firstColumn="1" w:lastColumn="0" w:noHBand="0" w:noVBand="1"/>
      </w:tblPr>
      <w:tblGrid>
        <w:gridCol w:w="2696"/>
        <w:gridCol w:w="1841"/>
        <w:gridCol w:w="1440"/>
        <w:gridCol w:w="1351"/>
        <w:gridCol w:w="1778"/>
      </w:tblGrid>
      <w:tr w:rsidR="00D4602A" w:rsidRPr="00905740" w14:paraId="2ABA8218" w14:textId="77777777" w:rsidTr="00CD03C8">
        <w:trPr>
          <w:trHeight w:val="499"/>
        </w:trPr>
        <w:tc>
          <w:tcPr>
            <w:tcW w:w="2696" w:type="dxa"/>
            <w:tcBorders>
              <w:top w:val="single" w:sz="4" w:space="0" w:color="000000"/>
              <w:left w:val="single" w:sz="4" w:space="0" w:color="000000"/>
              <w:bottom w:val="single" w:sz="4" w:space="0" w:color="000000"/>
              <w:right w:val="single" w:sz="4" w:space="0" w:color="000000"/>
            </w:tcBorders>
            <w:vAlign w:val="center"/>
          </w:tcPr>
          <w:p w14:paraId="2A2C987B" w14:textId="77777777" w:rsidR="00D4602A" w:rsidRPr="00905740" w:rsidRDefault="00D4602A" w:rsidP="00CD03C8">
            <w:pPr>
              <w:ind w:right="9"/>
              <w:jc w:val="center"/>
              <w:rPr>
                <w:rFonts w:asciiTheme="minorHAnsi" w:hAnsiTheme="minorHAnsi"/>
              </w:rPr>
            </w:pPr>
            <w:r w:rsidRPr="00905740">
              <w:rPr>
                <w:rFonts w:asciiTheme="minorHAnsi" w:eastAsia="Times New Roman" w:hAnsiTheme="minorHAnsi" w:cs="Times New Roman"/>
                <w:sz w:val="20"/>
              </w:rPr>
              <w:t xml:space="preserve">Description of Activity </w:t>
            </w:r>
          </w:p>
        </w:tc>
        <w:tc>
          <w:tcPr>
            <w:tcW w:w="1841" w:type="dxa"/>
            <w:tcBorders>
              <w:top w:val="single" w:sz="4" w:space="0" w:color="000000"/>
              <w:left w:val="single" w:sz="4" w:space="0" w:color="000000"/>
              <w:bottom w:val="single" w:sz="4" w:space="0" w:color="000000"/>
              <w:right w:val="single" w:sz="4" w:space="0" w:color="000000"/>
            </w:tcBorders>
          </w:tcPr>
          <w:p w14:paraId="0BE26481" w14:textId="77777777" w:rsidR="00D4602A" w:rsidRPr="00905740" w:rsidRDefault="00D4602A" w:rsidP="00CD03C8">
            <w:pPr>
              <w:jc w:val="center"/>
              <w:rPr>
                <w:rFonts w:asciiTheme="minorHAnsi" w:hAnsiTheme="minorHAnsi"/>
              </w:rPr>
            </w:pPr>
            <w:r w:rsidRPr="00905740">
              <w:rPr>
                <w:rFonts w:asciiTheme="minorHAnsi" w:eastAsia="Times New Roman" w:hAnsiTheme="minorHAnsi" w:cs="Times New Roman"/>
                <w:sz w:val="20"/>
              </w:rPr>
              <w:t xml:space="preserve">Unit of measure (e.g. day, month, etc.) </w:t>
            </w:r>
          </w:p>
        </w:tc>
        <w:tc>
          <w:tcPr>
            <w:tcW w:w="1440" w:type="dxa"/>
            <w:tcBorders>
              <w:top w:val="single" w:sz="4" w:space="0" w:color="000000"/>
              <w:left w:val="single" w:sz="4" w:space="0" w:color="000000"/>
              <w:bottom w:val="single" w:sz="4" w:space="0" w:color="000000"/>
              <w:right w:val="single" w:sz="4" w:space="0" w:color="000000"/>
            </w:tcBorders>
            <w:vAlign w:val="center"/>
          </w:tcPr>
          <w:p w14:paraId="073656B9" w14:textId="787D833C" w:rsidR="00D4602A" w:rsidRPr="00905740" w:rsidRDefault="00D4602A" w:rsidP="00CD03C8">
            <w:pPr>
              <w:jc w:val="center"/>
              <w:rPr>
                <w:rFonts w:asciiTheme="minorHAnsi" w:hAnsiTheme="minorHAnsi"/>
              </w:rPr>
            </w:pPr>
            <w:r w:rsidRPr="00905740">
              <w:rPr>
                <w:rFonts w:asciiTheme="minorHAnsi" w:eastAsia="Times New Roman" w:hAnsiTheme="minorHAnsi" w:cs="Times New Roman"/>
                <w:sz w:val="20"/>
              </w:rPr>
              <w:t>Unit</w:t>
            </w:r>
            <w:r w:rsidR="00CD03C8">
              <w:rPr>
                <w:rFonts w:asciiTheme="minorHAnsi" w:eastAsia="Times New Roman" w:hAnsiTheme="minorHAnsi" w:cs="Times New Roman"/>
                <w:sz w:val="20"/>
              </w:rPr>
              <w:t xml:space="preserve"> price</w:t>
            </w:r>
          </w:p>
        </w:tc>
        <w:tc>
          <w:tcPr>
            <w:tcW w:w="1351" w:type="dxa"/>
            <w:tcBorders>
              <w:top w:val="single" w:sz="4" w:space="0" w:color="000000"/>
              <w:left w:val="single" w:sz="4" w:space="0" w:color="000000"/>
              <w:bottom w:val="single" w:sz="4" w:space="0" w:color="000000"/>
              <w:right w:val="single" w:sz="4" w:space="0" w:color="000000"/>
            </w:tcBorders>
            <w:vAlign w:val="center"/>
          </w:tcPr>
          <w:p w14:paraId="4AA9B0FA" w14:textId="77777777" w:rsidR="00D4602A" w:rsidRPr="00905740" w:rsidRDefault="00D4602A" w:rsidP="00CD03C8">
            <w:pPr>
              <w:ind w:right="6"/>
              <w:jc w:val="center"/>
              <w:rPr>
                <w:rFonts w:asciiTheme="minorHAnsi" w:hAnsiTheme="minorHAnsi"/>
              </w:rPr>
            </w:pPr>
            <w:r w:rsidRPr="00905740">
              <w:rPr>
                <w:rFonts w:asciiTheme="minorHAnsi" w:eastAsia="Times New Roman" w:hAnsiTheme="minorHAnsi" w:cs="Times New Roman"/>
                <w:sz w:val="20"/>
              </w:rPr>
              <w:t xml:space="preserve">No. of units </w:t>
            </w:r>
          </w:p>
        </w:tc>
        <w:tc>
          <w:tcPr>
            <w:tcW w:w="1778" w:type="dxa"/>
            <w:tcBorders>
              <w:top w:val="single" w:sz="4" w:space="0" w:color="000000"/>
              <w:left w:val="single" w:sz="4" w:space="0" w:color="000000"/>
              <w:bottom w:val="single" w:sz="4" w:space="0" w:color="000000"/>
              <w:right w:val="single" w:sz="4" w:space="0" w:color="000000"/>
            </w:tcBorders>
            <w:vAlign w:val="center"/>
          </w:tcPr>
          <w:p w14:paraId="6AF74261" w14:textId="5BCA3945" w:rsidR="00D4602A" w:rsidRPr="00905740" w:rsidRDefault="00CD03C8" w:rsidP="00CD03C8">
            <w:pPr>
              <w:ind w:right="10"/>
              <w:jc w:val="center"/>
              <w:rPr>
                <w:rFonts w:asciiTheme="minorHAnsi" w:hAnsiTheme="minorHAnsi"/>
              </w:rPr>
            </w:pPr>
            <w:r>
              <w:rPr>
                <w:rFonts w:asciiTheme="minorHAnsi" w:eastAsia="Times New Roman" w:hAnsiTheme="minorHAnsi" w:cs="Times New Roman"/>
                <w:sz w:val="20"/>
              </w:rPr>
              <w:t>Total Price</w:t>
            </w:r>
          </w:p>
        </w:tc>
      </w:tr>
      <w:tr w:rsidR="00D4602A" w:rsidRPr="00905740" w14:paraId="597B6E68" w14:textId="77777777" w:rsidTr="00D4602A">
        <w:trPr>
          <w:trHeight w:val="254"/>
        </w:trPr>
        <w:tc>
          <w:tcPr>
            <w:tcW w:w="2696" w:type="dxa"/>
            <w:tcBorders>
              <w:top w:val="single" w:sz="4" w:space="0" w:color="000000"/>
              <w:left w:val="single" w:sz="4" w:space="0" w:color="000000"/>
              <w:bottom w:val="single" w:sz="4" w:space="0" w:color="000000"/>
              <w:right w:val="single" w:sz="4" w:space="0" w:color="000000"/>
            </w:tcBorders>
          </w:tcPr>
          <w:p w14:paraId="501D9A20" w14:textId="77777777" w:rsidR="00D4602A" w:rsidRPr="00905740" w:rsidRDefault="00D4602A" w:rsidP="00CD03C8">
            <w:pPr>
              <w:rPr>
                <w:rFonts w:asciiTheme="minorHAnsi" w:hAnsiTheme="minorHAnsi"/>
              </w:rPr>
            </w:pPr>
          </w:p>
        </w:tc>
        <w:tc>
          <w:tcPr>
            <w:tcW w:w="1841" w:type="dxa"/>
            <w:tcBorders>
              <w:top w:val="single" w:sz="4" w:space="0" w:color="000000"/>
              <w:left w:val="single" w:sz="4" w:space="0" w:color="000000"/>
              <w:bottom w:val="single" w:sz="4" w:space="0" w:color="000000"/>
              <w:right w:val="single" w:sz="4" w:space="0" w:color="000000"/>
            </w:tcBorders>
          </w:tcPr>
          <w:p w14:paraId="1AAE9B70" w14:textId="77777777" w:rsidR="00D4602A" w:rsidRPr="00905740" w:rsidRDefault="00D4602A" w:rsidP="00CD03C8">
            <w:pPr>
              <w:rPr>
                <w:rFonts w:asciiTheme="minorHAnsi" w:hAnsiTheme="minorHAnsi"/>
              </w:rPr>
            </w:pPr>
            <w:r w:rsidRPr="00905740">
              <w:rPr>
                <w:rFonts w:asciiTheme="minorHAnsi" w:eastAsia="Times New Roman" w:hAnsiTheme="minorHAnsi"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78DDB0D" w14:textId="77777777" w:rsidR="00D4602A" w:rsidRPr="00905740" w:rsidRDefault="00D4602A" w:rsidP="00CD03C8">
            <w:pPr>
              <w:rPr>
                <w:rFonts w:asciiTheme="minorHAnsi" w:hAnsiTheme="minorHAnsi"/>
              </w:rPr>
            </w:pPr>
            <w:r w:rsidRPr="00905740">
              <w:rPr>
                <w:rFonts w:asciiTheme="minorHAnsi" w:eastAsia="Times New Roman" w:hAnsiTheme="minorHAnsi"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8194083" w14:textId="77777777" w:rsidR="00D4602A" w:rsidRPr="00905740" w:rsidRDefault="00D4602A" w:rsidP="00CD03C8">
            <w:pPr>
              <w:rPr>
                <w:rFonts w:asciiTheme="minorHAnsi" w:hAnsiTheme="minorHAnsi"/>
              </w:rPr>
            </w:pPr>
            <w:r w:rsidRPr="00905740">
              <w:rPr>
                <w:rFonts w:asciiTheme="minorHAnsi" w:eastAsia="Times New Roman" w:hAnsiTheme="minorHAnsi" w:cs="Times New Roman"/>
                <w:sz w:val="20"/>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5BCCC3AB" w14:textId="77777777" w:rsidR="00D4602A" w:rsidRPr="00905740" w:rsidRDefault="00D4602A" w:rsidP="00CD03C8">
            <w:pPr>
              <w:rPr>
                <w:rFonts w:asciiTheme="minorHAnsi" w:hAnsiTheme="minorHAnsi"/>
              </w:rPr>
            </w:pPr>
            <w:r w:rsidRPr="00905740">
              <w:rPr>
                <w:rFonts w:asciiTheme="minorHAnsi" w:eastAsia="Times New Roman" w:hAnsiTheme="minorHAnsi" w:cs="Times New Roman"/>
                <w:sz w:val="20"/>
              </w:rPr>
              <w:t xml:space="preserve"> </w:t>
            </w:r>
          </w:p>
        </w:tc>
      </w:tr>
      <w:tr w:rsidR="00D4602A" w:rsidRPr="00905740" w14:paraId="2BE76D61" w14:textId="77777777" w:rsidTr="00D4602A">
        <w:trPr>
          <w:trHeight w:val="254"/>
        </w:trPr>
        <w:tc>
          <w:tcPr>
            <w:tcW w:w="2696" w:type="dxa"/>
            <w:tcBorders>
              <w:top w:val="single" w:sz="4" w:space="0" w:color="000000"/>
              <w:left w:val="single" w:sz="4" w:space="0" w:color="000000"/>
              <w:bottom w:val="single" w:sz="4" w:space="0" w:color="000000"/>
              <w:right w:val="single" w:sz="4" w:space="0" w:color="000000"/>
            </w:tcBorders>
          </w:tcPr>
          <w:p w14:paraId="6F476C36" w14:textId="77777777" w:rsidR="00D4602A" w:rsidRPr="00905740" w:rsidRDefault="00D4602A" w:rsidP="00CD03C8">
            <w:pPr>
              <w:rPr>
                <w:rFonts w:asciiTheme="minorHAnsi" w:hAnsiTheme="minorHAnsi"/>
              </w:rPr>
            </w:pPr>
          </w:p>
        </w:tc>
        <w:tc>
          <w:tcPr>
            <w:tcW w:w="1841" w:type="dxa"/>
            <w:tcBorders>
              <w:top w:val="single" w:sz="4" w:space="0" w:color="000000"/>
              <w:left w:val="single" w:sz="4" w:space="0" w:color="000000"/>
              <w:bottom w:val="single" w:sz="4" w:space="0" w:color="000000"/>
              <w:right w:val="single" w:sz="4" w:space="0" w:color="000000"/>
            </w:tcBorders>
          </w:tcPr>
          <w:p w14:paraId="220F4B0E" w14:textId="77777777" w:rsidR="00D4602A" w:rsidRPr="00905740" w:rsidRDefault="00D4602A" w:rsidP="00CD03C8">
            <w:pPr>
              <w:rPr>
                <w:rFonts w:asciiTheme="minorHAnsi" w:eastAsia="Times New Roman" w:hAnsiTheme="minorHAnsi" w:cs="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14:paraId="3FBF203E" w14:textId="77777777" w:rsidR="00D4602A" w:rsidRPr="00905740" w:rsidRDefault="00D4602A" w:rsidP="00CD03C8">
            <w:pPr>
              <w:rPr>
                <w:rFonts w:asciiTheme="minorHAnsi" w:eastAsia="Times New Roman" w:hAnsiTheme="minorHAnsi" w:cs="Times New Roman"/>
                <w:sz w:val="20"/>
              </w:rPr>
            </w:pPr>
          </w:p>
        </w:tc>
        <w:tc>
          <w:tcPr>
            <w:tcW w:w="1351" w:type="dxa"/>
            <w:tcBorders>
              <w:top w:val="single" w:sz="4" w:space="0" w:color="000000"/>
              <w:left w:val="single" w:sz="4" w:space="0" w:color="000000"/>
              <w:bottom w:val="single" w:sz="4" w:space="0" w:color="000000"/>
              <w:right w:val="single" w:sz="4" w:space="0" w:color="000000"/>
            </w:tcBorders>
          </w:tcPr>
          <w:p w14:paraId="2244C14B" w14:textId="77777777" w:rsidR="00D4602A" w:rsidRPr="00905740" w:rsidRDefault="00D4602A" w:rsidP="00CD03C8">
            <w:pPr>
              <w:rPr>
                <w:rFonts w:asciiTheme="minorHAnsi" w:eastAsia="Times New Roman" w:hAnsiTheme="minorHAnsi" w:cs="Times New Roman"/>
                <w:sz w:val="20"/>
              </w:rPr>
            </w:pPr>
          </w:p>
        </w:tc>
        <w:tc>
          <w:tcPr>
            <w:tcW w:w="1778" w:type="dxa"/>
            <w:tcBorders>
              <w:top w:val="single" w:sz="4" w:space="0" w:color="000000"/>
              <w:left w:val="single" w:sz="4" w:space="0" w:color="000000"/>
              <w:bottom w:val="single" w:sz="4" w:space="0" w:color="000000"/>
              <w:right w:val="single" w:sz="4" w:space="0" w:color="000000"/>
            </w:tcBorders>
          </w:tcPr>
          <w:p w14:paraId="42B81AC2" w14:textId="77777777" w:rsidR="00D4602A" w:rsidRPr="00905740" w:rsidRDefault="00D4602A" w:rsidP="00CD03C8">
            <w:pPr>
              <w:rPr>
                <w:rFonts w:asciiTheme="minorHAnsi" w:eastAsia="Times New Roman" w:hAnsiTheme="minorHAnsi" w:cs="Times New Roman"/>
                <w:sz w:val="20"/>
              </w:rPr>
            </w:pPr>
          </w:p>
        </w:tc>
      </w:tr>
    </w:tbl>
    <w:p w14:paraId="6A78ABBA" w14:textId="700751A2"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 xml:space="preserve">Payment will be done as follows: 30 % of total payment upon approval of inception report; 30 % upon delivery of draft evaluation report; and 40% upon delivery of final </w:t>
      </w:r>
      <w:r>
        <w:rPr>
          <w:rFonts w:asciiTheme="minorHAnsi" w:eastAsia="Times New Roman" w:hAnsiTheme="minorHAnsi" w:cs="Arial"/>
          <w:sz w:val="22"/>
          <w:szCs w:val="22"/>
          <w:lang w:val="en-US"/>
        </w:rPr>
        <w:t>evaluation report.</w:t>
      </w:r>
    </w:p>
    <w:p w14:paraId="34BAC870" w14:textId="77777777" w:rsidR="00D4602A" w:rsidRDefault="00D4602A">
      <w:pPr>
        <w:spacing w:after="160" w:line="259" w:lineRule="auto"/>
        <w:jc w:val="left"/>
        <w:rPr>
          <w:rFonts w:asciiTheme="minorHAnsi" w:eastAsia="Times New Roman" w:hAnsiTheme="minorHAnsi" w:cs="Arial"/>
          <w:sz w:val="22"/>
          <w:szCs w:val="22"/>
          <w:lang w:val="en-US"/>
        </w:rPr>
      </w:pPr>
      <w:r>
        <w:rPr>
          <w:rFonts w:asciiTheme="minorHAnsi" w:eastAsia="Times New Roman" w:hAnsiTheme="minorHAnsi" w:cs="Arial"/>
          <w:sz w:val="22"/>
          <w:szCs w:val="22"/>
          <w:lang w:val="en-US"/>
        </w:rPr>
        <w:br w:type="page"/>
      </w:r>
    </w:p>
    <w:p w14:paraId="4E31C291" w14:textId="69A331CF" w:rsidR="00D4602A" w:rsidRPr="00D4602A" w:rsidRDefault="00D4602A" w:rsidP="00D4602A">
      <w:pPr>
        <w:spacing w:before="240" w:after="120" w:line="240" w:lineRule="auto"/>
        <w:rPr>
          <w:rFonts w:asciiTheme="minorHAnsi" w:eastAsia="Times New Roman" w:hAnsiTheme="minorHAnsi" w:cs="Arial"/>
          <w:sz w:val="22"/>
          <w:szCs w:val="22"/>
          <w:lang w:val="en-US"/>
        </w:rPr>
      </w:pPr>
      <w:r>
        <w:rPr>
          <w:rFonts w:asciiTheme="minorHAnsi" w:eastAsia="Times New Roman" w:hAnsiTheme="minorHAnsi" w:cs="Arial"/>
          <w:sz w:val="22"/>
          <w:szCs w:val="22"/>
          <w:lang w:val="en-US"/>
        </w:rPr>
        <w:lastRenderedPageBreak/>
        <w:t>Annexes:</w:t>
      </w:r>
    </w:p>
    <w:p w14:paraId="2B6F92E3" w14:textId="66021375" w:rsidR="00D4602A" w:rsidRPr="00D4602A" w:rsidRDefault="00D4602A" w:rsidP="00D4602A">
      <w:pPr>
        <w:spacing w:before="240" w:after="120" w:line="240" w:lineRule="auto"/>
        <w:rPr>
          <w:rFonts w:asciiTheme="minorHAnsi" w:eastAsia="Times New Roman" w:hAnsiTheme="minorHAnsi" w:cs="Arial"/>
          <w:b/>
          <w:sz w:val="22"/>
          <w:szCs w:val="22"/>
          <w:lang w:val="en-US"/>
        </w:rPr>
      </w:pPr>
      <w:r w:rsidRPr="00D4602A">
        <w:rPr>
          <w:rFonts w:asciiTheme="minorHAnsi" w:eastAsia="Times New Roman" w:hAnsiTheme="minorHAnsi" w:cs="Arial"/>
          <w:b/>
          <w:sz w:val="22"/>
          <w:szCs w:val="22"/>
          <w:lang w:val="en-US"/>
        </w:rPr>
        <w:t>Annex 1: Evaluation Selection Criteria</w:t>
      </w:r>
    </w:p>
    <w:p w14:paraId="2747EEB6" w14:textId="77777777"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Evaluation Procedure</w:t>
      </w:r>
    </w:p>
    <w:p w14:paraId="0D9D8A32" w14:textId="77777777"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 xml:space="preserve">Initially, individual consultants will be short-listed based on the following minimum qualification criteria: </w:t>
      </w:r>
    </w:p>
    <w:p w14:paraId="6FCB5DFA" w14:textId="77777777"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For international consultant:</w:t>
      </w:r>
    </w:p>
    <w:p w14:paraId="67E13A67" w14:textId="77777777" w:rsidR="00D4602A" w:rsidRPr="00D4602A" w:rsidRDefault="00D4602A" w:rsidP="00F71175">
      <w:pPr>
        <w:spacing w:before="240" w:after="120" w:line="240" w:lineRule="auto"/>
        <w:ind w:left="851" w:hanging="567"/>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w:t>
      </w:r>
      <w:r w:rsidRPr="00D4602A">
        <w:rPr>
          <w:rFonts w:asciiTheme="minorHAnsi" w:eastAsia="Times New Roman" w:hAnsiTheme="minorHAnsi" w:cs="Arial"/>
          <w:sz w:val="22"/>
          <w:szCs w:val="22"/>
          <w:lang w:val="en-US"/>
        </w:rPr>
        <w:tab/>
        <w:t>At least a master’s degree in sociology, international development, gender/women studies or related areas;</w:t>
      </w:r>
    </w:p>
    <w:p w14:paraId="468A618D" w14:textId="3366EB4E" w:rsidR="00D4602A" w:rsidRPr="00D4602A" w:rsidRDefault="00D4602A" w:rsidP="00F71175">
      <w:pPr>
        <w:spacing w:before="240" w:after="120" w:line="240" w:lineRule="auto"/>
        <w:ind w:left="851" w:hanging="567"/>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w:t>
      </w:r>
      <w:r w:rsidRPr="00D4602A">
        <w:rPr>
          <w:rFonts w:asciiTheme="minorHAnsi" w:eastAsia="Times New Roman" w:hAnsiTheme="minorHAnsi" w:cs="Arial"/>
          <w:sz w:val="22"/>
          <w:szCs w:val="22"/>
          <w:lang w:val="en-US"/>
        </w:rPr>
        <w:tab/>
        <w:t>At least 7-years practical experience in conducting evaluations of strat</w:t>
      </w:r>
      <w:r w:rsidR="00CD03C8">
        <w:rPr>
          <w:rFonts w:asciiTheme="minorHAnsi" w:eastAsia="Times New Roman" w:hAnsiTheme="minorHAnsi" w:cs="Arial"/>
          <w:sz w:val="22"/>
          <w:szCs w:val="22"/>
          <w:lang w:val="en-US"/>
        </w:rPr>
        <w:t xml:space="preserve">egies, policies and </w:t>
      </w:r>
      <w:r w:rsidR="00380068">
        <w:rPr>
          <w:rFonts w:asciiTheme="minorHAnsi" w:eastAsia="Times New Roman" w:hAnsiTheme="minorHAnsi" w:cs="Arial"/>
          <w:sz w:val="22"/>
          <w:szCs w:val="22"/>
          <w:lang w:val="en-US"/>
        </w:rPr>
        <w:t>programs</w:t>
      </w:r>
    </w:p>
    <w:p w14:paraId="45CD39C9" w14:textId="77777777"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 xml:space="preserve">The short-listed individual consultant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7262DDD0" w14:textId="6D2EAC82" w:rsid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Evaluation of submitted offers will be done based on the following formula</w:t>
      </w:r>
    </w:p>
    <w:p w14:paraId="55E45C1D" w14:textId="3E7B3FF3" w:rsidR="00D4602A" w:rsidRDefault="00D4602A" w:rsidP="00D4602A">
      <w:pPr>
        <w:spacing w:before="240" w:after="120" w:line="240" w:lineRule="auto"/>
        <w:jc w:val="center"/>
        <w:rPr>
          <w:rFonts w:asciiTheme="minorHAnsi" w:eastAsia="Times New Roman" w:hAnsiTheme="minorHAnsi" w:cs="Arial"/>
          <w:sz w:val="22"/>
          <w:szCs w:val="22"/>
          <w:lang w:val="en-US"/>
        </w:rPr>
      </w:pPr>
      <w:r w:rsidRPr="00CD023B">
        <w:rPr>
          <w:rFonts w:ascii="Calibri" w:hAnsi="Calibri" w:cs="Arial"/>
          <w:noProof/>
          <w:sz w:val="22"/>
          <w:szCs w:val="22"/>
          <w:lang w:val="en-US"/>
        </w:rPr>
        <w:drawing>
          <wp:inline distT="0" distB="0" distL="0" distR="0" wp14:anchorId="19512BD7" wp14:editId="5A0B936C">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p w14:paraId="34AE9F93" w14:textId="6BC5AAE2" w:rsidR="00D4602A" w:rsidRDefault="00D4602A" w:rsidP="006573E7">
      <w:pPr>
        <w:spacing w:before="240" w:after="120" w:line="240" w:lineRule="auto"/>
        <w:rPr>
          <w:rFonts w:ascii="Calibri" w:hAnsi="Calibri" w:cs="Arial"/>
          <w:sz w:val="22"/>
          <w:szCs w:val="22"/>
        </w:rPr>
      </w:pPr>
      <w:r w:rsidRPr="00CD023B">
        <w:rPr>
          <w:rFonts w:ascii="Calibri" w:hAnsi="Calibri" w:cs="Arial"/>
          <w:sz w:val="22"/>
          <w:szCs w:val="22"/>
        </w:rPr>
        <w:t>where:</w:t>
      </w:r>
    </w:p>
    <w:p w14:paraId="47B09A08" w14:textId="77777777" w:rsidR="00335FCE" w:rsidRDefault="00D4602A" w:rsidP="00F71175">
      <w:pPr>
        <w:spacing w:before="240" w:after="120" w:line="240" w:lineRule="auto"/>
        <w:ind w:left="851" w:hanging="567"/>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T</w:t>
      </w:r>
      <w:r w:rsidRPr="00D4602A">
        <w:rPr>
          <w:rFonts w:asciiTheme="minorHAnsi" w:eastAsia="Times New Roman" w:hAnsiTheme="minorHAnsi" w:cs="Arial"/>
          <w:sz w:val="22"/>
          <w:szCs w:val="22"/>
          <w:lang w:val="en-US"/>
        </w:rPr>
        <w:tab/>
        <w:t>is the total technical score awarded to the evaluated proposal (only to those proposals that pass 70% m 350 points obtainable under technical evaluation);</w:t>
      </w:r>
    </w:p>
    <w:p w14:paraId="71906D6B" w14:textId="1516F340" w:rsidR="00D4602A" w:rsidRPr="00D4602A" w:rsidRDefault="00D4602A" w:rsidP="00F71175">
      <w:pPr>
        <w:spacing w:before="240" w:after="120" w:line="240" w:lineRule="auto"/>
        <w:ind w:left="851" w:hanging="567"/>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C</w:t>
      </w:r>
      <w:r w:rsidRPr="00D4602A">
        <w:rPr>
          <w:rFonts w:asciiTheme="minorHAnsi" w:eastAsia="Times New Roman" w:hAnsiTheme="minorHAnsi" w:cs="Arial"/>
          <w:sz w:val="22"/>
          <w:szCs w:val="22"/>
          <w:lang w:val="en-US"/>
        </w:rPr>
        <w:tab/>
        <w:t>is the p</w:t>
      </w:r>
      <w:r w:rsidR="00335FCE">
        <w:rPr>
          <w:rFonts w:asciiTheme="minorHAnsi" w:eastAsia="Times New Roman" w:hAnsiTheme="minorHAnsi" w:cs="Arial"/>
          <w:sz w:val="22"/>
          <w:szCs w:val="22"/>
          <w:lang w:val="en-US"/>
        </w:rPr>
        <w:t>rice of the evaluated proposal;</w:t>
      </w:r>
    </w:p>
    <w:p w14:paraId="4CC28EAB" w14:textId="77777777" w:rsidR="00D4602A" w:rsidRPr="00D4602A" w:rsidRDefault="00D4602A" w:rsidP="00F71175">
      <w:pPr>
        <w:spacing w:before="240" w:after="120" w:line="240" w:lineRule="auto"/>
        <w:ind w:left="851" w:hanging="567"/>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Clow</w:t>
      </w:r>
      <w:r w:rsidRPr="00D4602A">
        <w:rPr>
          <w:rFonts w:asciiTheme="minorHAnsi" w:eastAsia="Times New Roman" w:hAnsiTheme="minorHAnsi" w:cs="Arial"/>
          <w:sz w:val="22"/>
          <w:szCs w:val="22"/>
          <w:lang w:val="en-US"/>
        </w:rPr>
        <w:tab/>
        <w:t xml:space="preserve">is the lowest of all evaluated proposal prices among responsive proposals; and </w:t>
      </w:r>
    </w:p>
    <w:p w14:paraId="05C9126D" w14:textId="5EE80611" w:rsidR="00D4602A" w:rsidRDefault="00D4602A" w:rsidP="00F71175">
      <w:pPr>
        <w:spacing w:before="240" w:after="120" w:line="240" w:lineRule="auto"/>
        <w:ind w:left="851" w:hanging="567"/>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X</w:t>
      </w:r>
      <w:r w:rsidRPr="00D4602A">
        <w:rPr>
          <w:rFonts w:asciiTheme="minorHAnsi" w:eastAsia="Times New Roman" w:hAnsiTheme="minorHAnsi" w:cs="Arial"/>
          <w:sz w:val="22"/>
          <w:szCs w:val="22"/>
          <w:lang w:val="en-US"/>
        </w:rPr>
        <w:tab/>
        <w:t>is the maximum financial points obtainable (150 points)</w:t>
      </w:r>
    </w:p>
    <w:p w14:paraId="3CEFB1F4" w14:textId="2737C08C"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Technical evaluation will be represented through desk review of applications and</w:t>
      </w:r>
      <w:r w:rsidR="00F07A07">
        <w:rPr>
          <w:rFonts w:asciiTheme="minorHAnsi" w:eastAsia="Times New Roman" w:hAnsiTheme="minorHAnsi" w:cs="Arial"/>
          <w:sz w:val="22"/>
          <w:szCs w:val="22"/>
          <w:lang w:val="en-US"/>
        </w:rPr>
        <w:t>, upon needs</w:t>
      </w:r>
      <w:r w:rsidR="00162958">
        <w:rPr>
          <w:rFonts w:asciiTheme="minorHAnsi" w:eastAsia="Times New Roman" w:hAnsiTheme="minorHAnsi" w:cs="Arial"/>
          <w:sz w:val="22"/>
          <w:szCs w:val="22"/>
          <w:lang w:val="en-US"/>
        </w:rPr>
        <w:t xml:space="preserve">, </w:t>
      </w:r>
      <w:r w:rsidR="00162958" w:rsidRPr="00D4602A">
        <w:rPr>
          <w:rFonts w:asciiTheme="minorHAnsi" w:eastAsia="Times New Roman" w:hAnsiTheme="minorHAnsi" w:cs="Arial"/>
          <w:sz w:val="22"/>
          <w:szCs w:val="22"/>
          <w:lang w:val="en-US"/>
        </w:rPr>
        <w:t>interview</w:t>
      </w:r>
      <w:r>
        <w:rPr>
          <w:rFonts w:asciiTheme="minorHAnsi" w:eastAsia="Times New Roman" w:hAnsiTheme="minorHAnsi" w:cs="Arial"/>
          <w:sz w:val="22"/>
          <w:szCs w:val="22"/>
          <w:lang w:val="en-US"/>
        </w:rPr>
        <w:t xml:space="preserve"> of a shortlisted applicants.</w:t>
      </w:r>
    </w:p>
    <w:p w14:paraId="528ABA07" w14:textId="07734F13" w:rsidR="00D4602A" w:rsidRPr="00D4602A" w:rsidRDefault="00D4602A" w:rsidP="00D4602A">
      <w:pPr>
        <w:spacing w:before="240" w:after="120" w:line="240" w:lineRule="auto"/>
        <w:rPr>
          <w:rFonts w:asciiTheme="minorHAnsi" w:eastAsia="Times New Roman" w:hAnsiTheme="minorHAnsi" w:cs="Arial"/>
          <w:sz w:val="22"/>
          <w:szCs w:val="22"/>
          <w:lang w:val="en-US"/>
        </w:rPr>
      </w:pPr>
      <w:r w:rsidRPr="00AE7BCE">
        <w:rPr>
          <w:rFonts w:asciiTheme="minorHAnsi" w:eastAsia="Times New Roman" w:hAnsiTheme="minorHAnsi" w:cs="Arial"/>
          <w:b/>
          <w:sz w:val="22"/>
          <w:szCs w:val="22"/>
          <w:lang w:val="en-US"/>
        </w:rPr>
        <w:t>Technical Evaluation:</w:t>
      </w:r>
      <w:r w:rsidRPr="00D4602A">
        <w:rPr>
          <w:rFonts w:asciiTheme="minorHAnsi" w:eastAsia="Times New Roman" w:hAnsiTheme="minorHAnsi" w:cs="Arial"/>
          <w:sz w:val="22"/>
          <w:szCs w:val="22"/>
          <w:lang w:val="en-US"/>
        </w:rPr>
        <w:t xml:space="preserve"> The technical part is evaluated on the basis of its responsiveness to the Terms of Reference (TOR). </w:t>
      </w:r>
    </w:p>
    <w:p w14:paraId="2064E42C" w14:textId="2F0F76F6" w:rsidR="00D4602A" w:rsidRDefault="00D4602A" w:rsidP="00D4602A">
      <w:pPr>
        <w:spacing w:before="240" w:after="120" w:line="240" w:lineRule="auto"/>
        <w:rPr>
          <w:rFonts w:asciiTheme="minorHAnsi" w:eastAsia="Times New Roman" w:hAnsiTheme="minorHAnsi" w:cs="Arial"/>
          <w:sz w:val="22"/>
          <w:szCs w:val="22"/>
          <w:lang w:val="en-US"/>
        </w:rPr>
      </w:pPr>
      <w:r w:rsidRPr="00D4602A">
        <w:rPr>
          <w:rFonts w:asciiTheme="minorHAnsi" w:eastAsia="Times New Roman" w:hAnsiTheme="minorHAnsi" w:cs="Arial"/>
          <w:sz w:val="22"/>
          <w:szCs w:val="22"/>
          <w:lang w:val="en-US"/>
        </w:rPr>
        <w:t>For the international consultant</w:t>
      </w:r>
    </w:p>
    <w:tbl>
      <w:tblPr>
        <w:tblW w:w="451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180"/>
        <w:gridCol w:w="1796"/>
      </w:tblGrid>
      <w:tr w:rsidR="00D4602A" w:rsidRPr="00CD023B" w14:paraId="6657A877" w14:textId="77777777" w:rsidTr="00D4602A">
        <w:trPr>
          <w:tblHeader/>
        </w:trPr>
        <w:tc>
          <w:tcPr>
            <w:tcW w:w="413" w:type="pct"/>
          </w:tcPr>
          <w:p w14:paraId="2FA3A520" w14:textId="77777777" w:rsidR="00D4602A" w:rsidRPr="00CD023B" w:rsidRDefault="00D4602A" w:rsidP="00CD03C8">
            <w:pPr>
              <w:spacing w:line="240" w:lineRule="auto"/>
              <w:jc w:val="center"/>
              <w:rPr>
                <w:rFonts w:ascii="Calibri" w:hAnsi="Calibri" w:cs="Arial"/>
                <w:b/>
                <w:sz w:val="22"/>
                <w:szCs w:val="22"/>
              </w:rPr>
            </w:pPr>
            <w:r w:rsidRPr="00CD023B">
              <w:rPr>
                <w:rFonts w:ascii="Calibri" w:hAnsi="Calibri" w:cs="Arial"/>
                <w:b/>
                <w:sz w:val="22"/>
                <w:szCs w:val="22"/>
              </w:rPr>
              <w:t>#</w:t>
            </w:r>
          </w:p>
        </w:tc>
        <w:tc>
          <w:tcPr>
            <w:tcW w:w="3553" w:type="pct"/>
          </w:tcPr>
          <w:p w14:paraId="3402811C" w14:textId="77777777" w:rsidR="00D4602A" w:rsidRPr="00CD023B" w:rsidRDefault="00D4602A" w:rsidP="00CD03C8">
            <w:pPr>
              <w:spacing w:line="240" w:lineRule="auto"/>
              <w:jc w:val="center"/>
              <w:rPr>
                <w:rFonts w:ascii="Calibri" w:hAnsi="Calibri" w:cs="Arial"/>
                <w:sz w:val="22"/>
                <w:szCs w:val="22"/>
              </w:rPr>
            </w:pPr>
            <w:r w:rsidRPr="00CD023B">
              <w:rPr>
                <w:rStyle w:val="Strong"/>
                <w:rFonts w:ascii="Calibri" w:hAnsi="Calibri" w:cs="Arial"/>
                <w:sz w:val="22"/>
                <w:szCs w:val="22"/>
              </w:rPr>
              <w:t>Criteria for technical evaluation</w:t>
            </w:r>
          </w:p>
        </w:tc>
        <w:tc>
          <w:tcPr>
            <w:tcW w:w="1033" w:type="pct"/>
          </w:tcPr>
          <w:p w14:paraId="5F1FE9C2" w14:textId="77777777" w:rsidR="00D4602A" w:rsidRPr="00CD023B" w:rsidRDefault="00D4602A" w:rsidP="00CD03C8">
            <w:pPr>
              <w:spacing w:line="240" w:lineRule="auto"/>
              <w:jc w:val="center"/>
              <w:rPr>
                <w:rFonts w:ascii="Calibri" w:hAnsi="Calibri" w:cs="Arial"/>
                <w:b/>
                <w:sz w:val="22"/>
                <w:szCs w:val="22"/>
              </w:rPr>
            </w:pPr>
            <w:r w:rsidRPr="00CD023B">
              <w:rPr>
                <w:rFonts w:ascii="Calibri" w:hAnsi="Calibri" w:cs="Arial"/>
                <w:b/>
                <w:sz w:val="22"/>
                <w:szCs w:val="22"/>
              </w:rPr>
              <w:t>Max. points</w:t>
            </w:r>
          </w:p>
        </w:tc>
      </w:tr>
      <w:tr w:rsidR="00D4602A" w:rsidRPr="00CD023B" w14:paraId="70A4B743" w14:textId="77777777" w:rsidTr="00D4602A">
        <w:tc>
          <w:tcPr>
            <w:tcW w:w="413" w:type="pct"/>
          </w:tcPr>
          <w:p w14:paraId="4BE6DA23" w14:textId="77777777" w:rsidR="00D4602A" w:rsidRPr="00CD023B" w:rsidRDefault="00D4602A" w:rsidP="00CD03C8">
            <w:pPr>
              <w:spacing w:line="240" w:lineRule="auto"/>
              <w:jc w:val="center"/>
              <w:rPr>
                <w:rFonts w:ascii="Calibri" w:hAnsi="Calibri" w:cs="Times New Roman"/>
                <w:sz w:val="22"/>
                <w:szCs w:val="22"/>
              </w:rPr>
            </w:pPr>
            <w:r w:rsidRPr="00CD023B">
              <w:rPr>
                <w:rFonts w:ascii="Calibri" w:hAnsi="Calibri" w:cs="Times New Roman"/>
                <w:sz w:val="22"/>
                <w:szCs w:val="22"/>
              </w:rPr>
              <w:t>1</w:t>
            </w:r>
          </w:p>
        </w:tc>
        <w:tc>
          <w:tcPr>
            <w:tcW w:w="3553" w:type="pct"/>
          </w:tcPr>
          <w:p w14:paraId="724B42AF" w14:textId="77777777" w:rsidR="00D4602A" w:rsidRDefault="00D4602A" w:rsidP="00CD03C8">
            <w:pPr>
              <w:spacing w:line="240" w:lineRule="auto"/>
              <w:jc w:val="left"/>
              <w:rPr>
                <w:rFonts w:asciiTheme="minorHAnsi" w:eastAsia="Times New Roman" w:hAnsiTheme="minorHAnsi" w:cs="Arial"/>
                <w:sz w:val="22"/>
                <w:szCs w:val="22"/>
                <w:lang w:val="en-US"/>
              </w:rPr>
            </w:pPr>
            <w:r w:rsidRPr="008B3B92">
              <w:rPr>
                <w:rFonts w:asciiTheme="minorHAnsi" w:eastAsia="Times New Roman" w:hAnsiTheme="minorHAnsi" w:cs="Arial"/>
                <w:sz w:val="22"/>
                <w:szCs w:val="22"/>
                <w:lang w:val="en-US"/>
              </w:rPr>
              <w:t>At least a master’s degree in sociology, international development, gender</w:t>
            </w:r>
            <w:r>
              <w:rPr>
                <w:rFonts w:asciiTheme="minorHAnsi" w:eastAsia="Times New Roman" w:hAnsiTheme="minorHAnsi" w:cs="Arial"/>
                <w:sz w:val="22"/>
                <w:szCs w:val="22"/>
                <w:lang w:val="en-US"/>
              </w:rPr>
              <w:t>/women studies or related areas</w:t>
            </w:r>
          </w:p>
          <w:p w14:paraId="4C4A28D6" w14:textId="77777777" w:rsidR="00D4602A" w:rsidRPr="00CD023B" w:rsidRDefault="00D4602A" w:rsidP="00CD03C8">
            <w:pPr>
              <w:spacing w:line="240" w:lineRule="auto"/>
              <w:jc w:val="center"/>
              <w:rPr>
                <w:rFonts w:ascii="Calibri" w:hAnsi="Calibri" w:cs="Calibri-Italic"/>
                <w:i/>
                <w:iCs/>
                <w:sz w:val="22"/>
                <w:szCs w:val="22"/>
                <w:lang w:eastAsia="ja-JP"/>
              </w:rPr>
            </w:pPr>
            <w:r w:rsidRPr="00CD023B">
              <w:rPr>
                <w:rFonts w:ascii="Calibri" w:hAnsi="Calibri" w:cs="Calibri-Italic"/>
                <w:i/>
                <w:iCs/>
                <w:sz w:val="22"/>
                <w:szCs w:val="22"/>
                <w:lang w:eastAsia="ja-JP"/>
              </w:rPr>
              <w:t>University – 40</w:t>
            </w:r>
          </w:p>
          <w:p w14:paraId="540D7DEC" w14:textId="77777777" w:rsidR="00D4602A" w:rsidRPr="00CD023B" w:rsidRDefault="00D4602A" w:rsidP="00CD03C8">
            <w:pPr>
              <w:spacing w:line="240" w:lineRule="auto"/>
              <w:jc w:val="center"/>
              <w:rPr>
                <w:rFonts w:ascii="Calibri" w:hAnsi="Calibri" w:cs="Calibri-Italic"/>
                <w:i/>
                <w:iCs/>
                <w:sz w:val="22"/>
                <w:szCs w:val="22"/>
                <w:lang w:eastAsia="ja-JP"/>
              </w:rPr>
            </w:pPr>
            <w:r w:rsidRPr="00CD023B">
              <w:rPr>
                <w:rFonts w:ascii="Calibri" w:hAnsi="Calibri" w:cs="Calibri-Italic"/>
                <w:i/>
                <w:iCs/>
                <w:sz w:val="22"/>
                <w:szCs w:val="22"/>
                <w:lang w:eastAsia="ja-JP"/>
              </w:rPr>
              <w:t xml:space="preserve">Master’s </w:t>
            </w:r>
            <w:r w:rsidRPr="00CD023B">
              <w:rPr>
                <w:rFonts w:ascii="Calibri" w:hAnsi="Calibri" w:cs="Cambria Math"/>
                <w:i/>
                <w:iCs/>
                <w:sz w:val="22"/>
                <w:szCs w:val="22"/>
                <w:lang w:eastAsia="ja-JP"/>
              </w:rPr>
              <w:t>‐</w:t>
            </w:r>
            <w:r w:rsidRPr="00CD023B">
              <w:rPr>
                <w:rFonts w:ascii="Calibri" w:hAnsi="Calibri" w:cs="Calibri-Italic"/>
                <w:i/>
                <w:iCs/>
                <w:sz w:val="22"/>
                <w:szCs w:val="22"/>
                <w:lang w:eastAsia="ja-JP"/>
              </w:rPr>
              <w:t xml:space="preserve"> 50 pts</w:t>
            </w:r>
          </w:p>
          <w:p w14:paraId="24A49AF5" w14:textId="77777777" w:rsidR="00D4602A" w:rsidRPr="00CD023B" w:rsidRDefault="00D4602A" w:rsidP="00CD03C8">
            <w:pPr>
              <w:spacing w:line="240" w:lineRule="auto"/>
              <w:jc w:val="center"/>
              <w:rPr>
                <w:rFonts w:ascii="Calibri" w:hAnsi="Calibri" w:cs="Calibri-Italic"/>
                <w:i/>
                <w:iCs/>
                <w:sz w:val="22"/>
                <w:szCs w:val="22"/>
                <w:lang w:eastAsia="ja-JP"/>
              </w:rPr>
            </w:pPr>
            <w:r w:rsidRPr="00CD023B">
              <w:rPr>
                <w:rFonts w:ascii="Calibri" w:hAnsi="Calibri" w:cs="Calibri-Italic"/>
                <w:i/>
                <w:iCs/>
                <w:sz w:val="22"/>
                <w:szCs w:val="22"/>
                <w:lang w:eastAsia="ja-JP"/>
              </w:rPr>
              <w:t>PhD – 60 pts</w:t>
            </w:r>
          </w:p>
          <w:p w14:paraId="59D962C6" w14:textId="77777777" w:rsidR="00D4602A" w:rsidRPr="00F8632D" w:rsidRDefault="00D4602A" w:rsidP="00CD03C8">
            <w:pPr>
              <w:spacing w:line="240" w:lineRule="auto"/>
              <w:rPr>
                <w:rFonts w:asciiTheme="minorHAnsi" w:eastAsia="Times New Roman" w:hAnsiTheme="minorHAnsi" w:cs="Arial"/>
                <w:sz w:val="22"/>
                <w:szCs w:val="22"/>
                <w:lang w:val="en-US"/>
              </w:rPr>
            </w:pPr>
            <w:r w:rsidRPr="00CD023B">
              <w:rPr>
                <w:rFonts w:ascii="Calibri" w:hAnsi="Calibri" w:cs="Calibri-Italic"/>
                <w:i/>
                <w:iCs/>
                <w:sz w:val="22"/>
                <w:szCs w:val="22"/>
                <w:lang w:eastAsia="ja-JP"/>
              </w:rPr>
              <w:t>Additional relevant trainings</w:t>
            </w:r>
            <w:r>
              <w:rPr>
                <w:rFonts w:ascii="Calibri" w:hAnsi="Calibri" w:cs="Calibri-Italic"/>
                <w:i/>
                <w:iCs/>
                <w:sz w:val="22"/>
                <w:szCs w:val="22"/>
                <w:lang w:eastAsia="ja-JP"/>
              </w:rPr>
              <w:t xml:space="preserve"> </w:t>
            </w:r>
            <w:r w:rsidRPr="00CD023B">
              <w:rPr>
                <w:rFonts w:ascii="Calibri" w:hAnsi="Calibri" w:cs="Calibri-Italic"/>
                <w:i/>
                <w:iCs/>
                <w:sz w:val="22"/>
                <w:szCs w:val="22"/>
                <w:lang w:eastAsia="ja-JP"/>
              </w:rPr>
              <w:t>and certifications – 10 pts</w:t>
            </w:r>
          </w:p>
        </w:tc>
        <w:tc>
          <w:tcPr>
            <w:tcW w:w="1033" w:type="pct"/>
            <w:vAlign w:val="center"/>
          </w:tcPr>
          <w:p w14:paraId="03AF217F" w14:textId="77777777" w:rsidR="00D4602A" w:rsidRPr="00CD023B" w:rsidRDefault="00D4602A" w:rsidP="00CD03C8">
            <w:pPr>
              <w:spacing w:line="240" w:lineRule="auto"/>
              <w:jc w:val="center"/>
              <w:rPr>
                <w:rFonts w:ascii="Calibri" w:hAnsi="Calibri" w:cs="Arial"/>
                <w:sz w:val="22"/>
                <w:szCs w:val="22"/>
              </w:rPr>
            </w:pPr>
            <w:r w:rsidRPr="00CD023B">
              <w:rPr>
                <w:rFonts w:ascii="Calibri" w:hAnsi="Calibri" w:cs="Arial"/>
                <w:sz w:val="22"/>
                <w:szCs w:val="22"/>
              </w:rPr>
              <w:t>70</w:t>
            </w:r>
          </w:p>
        </w:tc>
      </w:tr>
      <w:tr w:rsidR="00D4602A" w:rsidRPr="00CD023B" w14:paraId="4C3CBFCC" w14:textId="77777777" w:rsidTr="00D4602A">
        <w:tc>
          <w:tcPr>
            <w:tcW w:w="413" w:type="pct"/>
          </w:tcPr>
          <w:p w14:paraId="7A177308" w14:textId="77777777" w:rsidR="00D4602A" w:rsidRPr="00CD023B" w:rsidRDefault="00D4602A" w:rsidP="00CD03C8">
            <w:pPr>
              <w:spacing w:line="240" w:lineRule="auto"/>
              <w:jc w:val="center"/>
              <w:rPr>
                <w:rFonts w:ascii="Calibri" w:hAnsi="Calibri" w:cs="Times New Roman"/>
                <w:sz w:val="22"/>
                <w:szCs w:val="22"/>
              </w:rPr>
            </w:pPr>
            <w:r w:rsidRPr="00CD023B">
              <w:rPr>
                <w:rFonts w:ascii="Calibri" w:hAnsi="Calibri" w:cs="Times New Roman"/>
                <w:sz w:val="22"/>
                <w:szCs w:val="22"/>
              </w:rPr>
              <w:lastRenderedPageBreak/>
              <w:t>2</w:t>
            </w:r>
          </w:p>
        </w:tc>
        <w:tc>
          <w:tcPr>
            <w:tcW w:w="3553" w:type="pct"/>
          </w:tcPr>
          <w:p w14:paraId="70A4F71C" w14:textId="50C17F88" w:rsidR="00D4602A" w:rsidRDefault="00D4602A" w:rsidP="00CD03C8">
            <w:pPr>
              <w:spacing w:line="240" w:lineRule="auto"/>
              <w:jc w:val="left"/>
              <w:rPr>
                <w:rFonts w:ascii="Calibri" w:hAnsi="Calibri" w:cs="Times New Roman"/>
                <w:sz w:val="22"/>
                <w:szCs w:val="22"/>
              </w:rPr>
            </w:pPr>
            <w:r w:rsidRPr="008B3B92">
              <w:rPr>
                <w:rFonts w:asciiTheme="minorHAnsi" w:eastAsia="Times New Roman" w:hAnsiTheme="minorHAnsi" w:cs="Arial"/>
                <w:sz w:val="22"/>
                <w:szCs w:val="22"/>
                <w:lang w:val="en-US"/>
              </w:rPr>
              <w:t>At least 7</w:t>
            </w:r>
            <w:r w:rsidR="00AA7F0D">
              <w:rPr>
                <w:rFonts w:asciiTheme="minorHAnsi" w:eastAsia="Times New Roman" w:hAnsiTheme="minorHAnsi" w:cs="Arial"/>
                <w:sz w:val="22"/>
                <w:szCs w:val="22"/>
                <w:lang w:val="en-US"/>
              </w:rPr>
              <w:t>-years practical experience in</w:t>
            </w:r>
            <w:r w:rsidR="00AA7F0D" w:rsidRPr="00E53603">
              <w:rPr>
                <w:rFonts w:asciiTheme="minorHAnsi" w:hAnsiTheme="minorHAnsi" w:cs="Arial"/>
                <w:sz w:val="22"/>
                <w:szCs w:val="22"/>
              </w:rPr>
              <w:t xml:space="preserve"> designing and </w:t>
            </w:r>
            <w:r w:rsidR="00AA7F0D">
              <w:rPr>
                <w:rFonts w:asciiTheme="minorHAnsi" w:hAnsiTheme="minorHAnsi" w:cs="Arial"/>
                <w:sz w:val="22"/>
                <w:szCs w:val="22"/>
              </w:rPr>
              <w:t xml:space="preserve">leading </w:t>
            </w:r>
            <w:r w:rsidRPr="008B3B92">
              <w:rPr>
                <w:rFonts w:asciiTheme="minorHAnsi" w:eastAsia="Times New Roman" w:hAnsiTheme="minorHAnsi" w:cs="Arial"/>
                <w:sz w:val="22"/>
                <w:szCs w:val="22"/>
                <w:lang w:val="en-US"/>
              </w:rPr>
              <w:t>evaluations of strategies, policies and programs</w:t>
            </w:r>
            <w:r w:rsidRPr="00CD023B">
              <w:rPr>
                <w:rFonts w:ascii="Calibri" w:hAnsi="Calibri" w:cs="Times New Roman"/>
                <w:sz w:val="22"/>
                <w:szCs w:val="22"/>
              </w:rPr>
              <w:t xml:space="preserve"> </w:t>
            </w:r>
          </w:p>
          <w:p w14:paraId="03A8DB18" w14:textId="2E48A38E" w:rsidR="00D4602A" w:rsidRPr="00CD023B" w:rsidRDefault="00D4602A" w:rsidP="00346D00">
            <w:pPr>
              <w:spacing w:line="240" w:lineRule="auto"/>
              <w:rPr>
                <w:rFonts w:ascii="Calibri" w:hAnsi="Calibri" w:cs="Times New Roman"/>
                <w:sz w:val="22"/>
                <w:szCs w:val="22"/>
                <w:lang w:eastAsia="ru-RU"/>
              </w:rPr>
            </w:pPr>
            <w:r w:rsidRPr="00CD023B">
              <w:rPr>
                <w:rFonts w:ascii="Calibri" w:hAnsi="Calibri" w:cs="Calibri"/>
                <w:sz w:val="22"/>
                <w:szCs w:val="22"/>
                <w:lang w:eastAsia="ja-JP"/>
              </w:rPr>
              <w:t xml:space="preserve">(7 </w:t>
            </w:r>
            <w:r w:rsidRPr="00CD023B">
              <w:rPr>
                <w:rFonts w:ascii="Calibri" w:hAnsi="Calibri" w:cs="Calibri-Italic"/>
                <w:i/>
                <w:iCs/>
                <w:sz w:val="22"/>
                <w:szCs w:val="22"/>
                <w:lang w:eastAsia="ja-JP"/>
              </w:rPr>
              <w:t>years –</w:t>
            </w:r>
            <w:r>
              <w:rPr>
                <w:rFonts w:ascii="Calibri" w:hAnsi="Calibri" w:cs="Calibri-Italic"/>
                <w:i/>
                <w:iCs/>
                <w:sz w:val="22"/>
                <w:szCs w:val="22"/>
                <w:lang w:eastAsia="ja-JP"/>
              </w:rPr>
              <w:t>7</w:t>
            </w:r>
            <w:r w:rsidRPr="00CD023B">
              <w:rPr>
                <w:rFonts w:ascii="Calibri" w:hAnsi="Calibri" w:cs="Calibri-Italic"/>
                <w:i/>
                <w:iCs/>
                <w:sz w:val="22"/>
                <w:szCs w:val="22"/>
                <w:lang w:eastAsia="ja-JP"/>
              </w:rPr>
              <w:t>0 pts, each year</w:t>
            </w:r>
            <w:r>
              <w:rPr>
                <w:rFonts w:ascii="Calibri" w:hAnsi="Calibri" w:cs="Calibri-Italic"/>
                <w:i/>
                <w:iCs/>
                <w:sz w:val="22"/>
                <w:szCs w:val="22"/>
                <w:lang w:eastAsia="ja-JP"/>
              </w:rPr>
              <w:t xml:space="preserve"> </w:t>
            </w:r>
            <w:r w:rsidRPr="00CD023B">
              <w:rPr>
                <w:rFonts w:ascii="Calibri" w:hAnsi="Calibri" w:cs="Calibri-Italic"/>
                <w:i/>
                <w:iCs/>
                <w:sz w:val="22"/>
                <w:szCs w:val="22"/>
                <w:lang w:eastAsia="ja-JP"/>
              </w:rPr>
              <w:t xml:space="preserve">over </w:t>
            </w:r>
            <w:r>
              <w:rPr>
                <w:rFonts w:ascii="Calibri" w:hAnsi="Calibri" w:cs="Calibri-Italic"/>
                <w:i/>
                <w:iCs/>
                <w:sz w:val="22"/>
                <w:szCs w:val="22"/>
                <w:lang w:eastAsia="ja-JP"/>
              </w:rPr>
              <w:t>7</w:t>
            </w:r>
            <w:r w:rsidRPr="00CD023B">
              <w:rPr>
                <w:rFonts w:ascii="Calibri" w:hAnsi="Calibri" w:cs="Calibri-Italic"/>
                <w:i/>
                <w:iCs/>
                <w:sz w:val="22"/>
                <w:szCs w:val="22"/>
                <w:lang w:eastAsia="ja-JP"/>
              </w:rPr>
              <w:t xml:space="preserve"> years – 10 pts, up to a</w:t>
            </w:r>
            <w:r>
              <w:rPr>
                <w:rFonts w:ascii="Calibri" w:hAnsi="Calibri" w:cs="Calibri-Italic"/>
                <w:i/>
                <w:iCs/>
                <w:sz w:val="22"/>
                <w:szCs w:val="22"/>
                <w:lang w:eastAsia="ja-JP"/>
              </w:rPr>
              <w:t xml:space="preserve"> </w:t>
            </w:r>
            <w:r w:rsidRPr="00CD023B">
              <w:rPr>
                <w:rFonts w:ascii="Calibri" w:hAnsi="Calibri" w:cs="Calibri-Italic"/>
                <w:i/>
                <w:iCs/>
                <w:sz w:val="22"/>
                <w:szCs w:val="22"/>
                <w:lang w:eastAsia="ja-JP"/>
              </w:rPr>
              <w:t xml:space="preserve">max of </w:t>
            </w:r>
            <w:r w:rsidR="00346D00">
              <w:rPr>
                <w:rFonts w:ascii="Calibri" w:hAnsi="Calibri" w:cs="Calibri-Italic"/>
                <w:i/>
                <w:iCs/>
                <w:sz w:val="22"/>
                <w:szCs w:val="22"/>
                <w:lang w:eastAsia="ja-JP"/>
              </w:rPr>
              <w:t>9</w:t>
            </w:r>
            <w:bookmarkStart w:id="0" w:name="_GoBack"/>
            <w:bookmarkEnd w:id="0"/>
            <w:r w:rsidRPr="00CD023B">
              <w:rPr>
                <w:rFonts w:ascii="Calibri" w:hAnsi="Calibri" w:cs="Calibri-Italic"/>
                <w:i/>
                <w:iCs/>
                <w:sz w:val="22"/>
                <w:szCs w:val="22"/>
                <w:lang w:eastAsia="ja-JP"/>
              </w:rPr>
              <w:t>0 pts)</w:t>
            </w:r>
          </w:p>
        </w:tc>
        <w:tc>
          <w:tcPr>
            <w:tcW w:w="1033" w:type="pct"/>
            <w:vAlign w:val="center"/>
          </w:tcPr>
          <w:p w14:paraId="7FE9ED2C" w14:textId="6C39DCA0" w:rsidR="00D4602A" w:rsidRPr="00CD023B" w:rsidRDefault="00AA7F0D" w:rsidP="00AA7F0D">
            <w:pPr>
              <w:spacing w:line="240" w:lineRule="auto"/>
              <w:jc w:val="center"/>
              <w:rPr>
                <w:rFonts w:ascii="Calibri" w:hAnsi="Calibri" w:cs="Arial"/>
                <w:sz w:val="22"/>
                <w:szCs w:val="22"/>
              </w:rPr>
            </w:pPr>
            <w:r>
              <w:rPr>
                <w:rFonts w:ascii="Calibri" w:hAnsi="Calibri" w:cs="Arial"/>
                <w:sz w:val="22"/>
                <w:szCs w:val="22"/>
              </w:rPr>
              <w:t>90</w:t>
            </w:r>
          </w:p>
        </w:tc>
      </w:tr>
      <w:tr w:rsidR="00D4602A" w:rsidRPr="00CD023B" w14:paraId="5571E3EF" w14:textId="77777777" w:rsidTr="00D4602A">
        <w:tc>
          <w:tcPr>
            <w:tcW w:w="413" w:type="pct"/>
          </w:tcPr>
          <w:p w14:paraId="5196D70A" w14:textId="77777777" w:rsidR="00D4602A" w:rsidRPr="00CD023B" w:rsidRDefault="00D4602A" w:rsidP="00CD03C8">
            <w:pPr>
              <w:spacing w:line="240" w:lineRule="auto"/>
              <w:jc w:val="center"/>
              <w:rPr>
                <w:rFonts w:ascii="Calibri" w:hAnsi="Calibri" w:cs="Times New Roman"/>
                <w:sz w:val="22"/>
                <w:szCs w:val="22"/>
              </w:rPr>
            </w:pPr>
            <w:r>
              <w:rPr>
                <w:rFonts w:ascii="Calibri" w:hAnsi="Calibri" w:cs="Times New Roman"/>
                <w:sz w:val="22"/>
                <w:szCs w:val="22"/>
              </w:rPr>
              <w:t>3</w:t>
            </w:r>
          </w:p>
        </w:tc>
        <w:tc>
          <w:tcPr>
            <w:tcW w:w="3553" w:type="pct"/>
          </w:tcPr>
          <w:p w14:paraId="22C483FC" w14:textId="5A259BDD" w:rsidR="00D4602A" w:rsidRPr="008B3B92" w:rsidRDefault="00D4602A" w:rsidP="00CD03C8">
            <w:pPr>
              <w:spacing w:line="240" w:lineRule="auto"/>
              <w:jc w:val="left"/>
              <w:rPr>
                <w:rFonts w:asciiTheme="minorHAnsi" w:eastAsia="Times New Roman" w:hAnsiTheme="minorHAnsi" w:cs="Arial"/>
                <w:sz w:val="22"/>
                <w:szCs w:val="22"/>
                <w:lang w:val="en-US"/>
              </w:rPr>
            </w:pPr>
            <w:r w:rsidRPr="008B3B92">
              <w:rPr>
                <w:rFonts w:asciiTheme="minorHAnsi" w:eastAsia="Times New Roman" w:hAnsiTheme="minorHAnsi" w:cs="Arial"/>
                <w:sz w:val="22"/>
                <w:szCs w:val="22"/>
                <w:lang w:val="en-US"/>
              </w:rPr>
              <w:t xml:space="preserve">At least </w:t>
            </w:r>
            <w:r>
              <w:rPr>
                <w:rFonts w:asciiTheme="minorHAnsi" w:eastAsia="Times New Roman" w:hAnsiTheme="minorHAnsi" w:cs="Arial"/>
                <w:sz w:val="22"/>
                <w:szCs w:val="22"/>
                <w:lang w:val="en-US"/>
              </w:rPr>
              <w:t>3</w:t>
            </w:r>
            <w:r w:rsidR="00AA7F0D">
              <w:rPr>
                <w:rFonts w:asciiTheme="minorHAnsi" w:eastAsia="Times New Roman" w:hAnsiTheme="minorHAnsi" w:cs="Arial"/>
                <w:sz w:val="22"/>
                <w:szCs w:val="22"/>
                <w:lang w:val="en-US"/>
              </w:rPr>
              <w:t>-years’</w:t>
            </w:r>
            <w:r w:rsidR="00AA7F0D" w:rsidRPr="008B3B92">
              <w:rPr>
                <w:rFonts w:asciiTheme="minorHAnsi" w:eastAsia="Times New Roman" w:hAnsiTheme="minorHAnsi" w:cs="Arial"/>
                <w:sz w:val="22"/>
                <w:szCs w:val="22"/>
                <w:lang w:val="en-US"/>
              </w:rPr>
              <w:t xml:space="preserve"> experience</w:t>
            </w:r>
            <w:r w:rsidRPr="008B3B92">
              <w:rPr>
                <w:rFonts w:asciiTheme="minorHAnsi" w:eastAsia="Times New Roman" w:hAnsiTheme="minorHAnsi" w:cs="Arial"/>
                <w:sz w:val="22"/>
                <w:szCs w:val="22"/>
                <w:lang w:val="en-US"/>
              </w:rPr>
              <w:t xml:space="preserve"> in conducting gender-responsive evaluations</w:t>
            </w:r>
            <w:r>
              <w:rPr>
                <w:rFonts w:asciiTheme="minorHAnsi" w:hAnsiTheme="minorHAnsi" w:cs="Arial"/>
                <w:sz w:val="22"/>
                <w:szCs w:val="22"/>
              </w:rPr>
              <w:t xml:space="preserve"> (3 years – 50, each year over 3 years – 10 p)</w:t>
            </w:r>
          </w:p>
        </w:tc>
        <w:tc>
          <w:tcPr>
            <w:tcW w:w="1033" w:type="pct"/>
            <w:vAlign w:val="center"/>
          </w:tcPr>
          <w:p w14:paraId="68081CDB" w14:textId="2C623E30" w:rsidR="00D4602A" w:rsidRDefault="00AA7F0D" w:rsidP="00CD03C8">
            <w:pPr>
              <w:spacing w:line="240" w:lineRule="auto"/>
              <w:jc w:val="center"/>
              <w:rPr>
                <w:rFonts w:ascii="Calibri" w:hAnsi="Calibri" w:cs="Arial"/>
                <w:sz w:val="22"/>
                <w:szCs w:val="22"/>
                <w:lang w:val="en-US"/>
              </w:rPr>
            </w:pPr>
            <w:r>
              <w:rPr>
                <w:rFonts w:ascii="Calibri" w:hAnsi="Calibri" w:cs="Arial"/>
                <w:sz w:val="22"/>
                <w:szCs w:val="22"/>
                <w:lang w:val="en-US"/>
              </w:rPr>
              <w:t>80</w:t>
            </w:r>
          </w:p>
          <w:p w14:paraId="1A47F43F" w14:textId="77777777" w:rsidR="00D4602A" w:rsidRPr="00245A36" w:rsidRDefault="00D4602A" w:rsidP="00CD03C8">
            <w:pPr>
              <w:spacing w:line="240" w:lineRule="auto"/>
              <w:jc w:val="center"/>
              <w:rPr>
                <w:rFonts w:ascii="Calibri" w:hAnsi="Calibri" w:cs="Arial"/>
                <w:sz w:val="22"/>
                <w:szCs w:val="22"/>
                <w:lang w:val="en-US"/>
              </w:rPr>
            </w:pPr>
          </w:p>
        </w:tc>
      </w:tr>
      <w:tr w:rsidR="00D4602A" w:rsidRPr="00CD023B" w14:paraId="660CECAC" w14:textId="77777777" w:rsidTr="00D4602A">
        <w:trPr>
          <w:trHeight w:val="521"/>
        </w:trPr>
        <w:tc>
          <w:tcPr>
            <w:tcW w:w="413" w:type="pct"/>
          </w:tcPr>
          <w:p w14:paraId="0D4239DE" w14:textId="77777777" w:rsidR="00D4602A" w:rsidRPr="00CD023B" w:rsidRDefault="00D4602A" w:rsidP="00CD03C8">
            <w:pPr>
              <w:spacing w:line="240" w:lineRule="auto"/>
              <w:jc w:val="center"/>
              <w:rPr>
                <w:rFonts w:ascii="Calibri" w:hAnsi="Calibri" w:cs="Times New Roman"/>
                <w:sz w:val="22"/>
                <w:szCs w:val="22"/>
              </w:rPr>
            </w:pPr>
            <w:r>
              <w:rPr>
                <w:rFonts w:ascii="Calibri" w:hAnsi="Calibri" w:cs="Times New Roman"/>
                <w:sz w:val="22"/>
                <w:szCs w:val="22"/>
              </w:rPr>
              <w:t>4</w:t>
            </w:r>
          </w:p>
        </w:tc>
        <w:tc>
          <w:tcPr>
            <w:tcW w:w="3553" w:type="pct"/>
          </w:tcPr>
          <w:p w14:paraId="24491809" w14:textId="2D5373A5" w:rsidR="00D4602A" w:rsidRPr="00335FCE" w:rsidRDefault="00D4602A" w:rsidP="00CD03C8">
            <w:pPr>
              <w:spacing w:line="240" w:lineRule="auto"/>
              <w:rPr>
                <w:rFonts w:ascii="Calibri" w:hAnsi="Calibri" w:cs="Times New Roman"/>
                <w:sz w:val="22"/>
                <w:szCs w:val="22"/>
                <w:highlight w:val="yellow"/>
              </w:rPr>
            </w:pPr>
            <w:r w:rsidRPr="00CD023B">
              <w:rPr>
                <w:rFonts w:ascii="Calibri" w:hAnsi="Calibri" w:cs="Times New Roman"/>
                <w:sz w:val="22"/>
                <w:szCs w:val="22"/>
              </w:rPr>
              <w:t>Country or regional experience in evaluation in ECA region</w:t>
            </w:r>
          </w:p>
        </w:tc>
        <w:tc>
          <w:tcPr>
            <w:tcW w:w="1033" w:type="pct"/>
            <w:vAlign w:val="center"/>
          </w:tcPr>
          <w:p w14:paraId="232BE56B" w14:textId="7B676ED1" w:rsidR="00D4602A" w:rsidRPr="00CD023B" w:rsidDel="00ED794A" w:rsidRDefault="00AA7F0D" w:rsidP="00AA7F0D">
            <w:pPr>
              <w:spacing w:line="240" w:lineRule="auto"/>
              <w:jc w:val="center"/>
              <w:rPr>
                <w:rFonts w:ascii="Calibri" w:hAnsi="Calibri" w:cs="Arial"/>
                <w:sz w:val="22"/>
                <w:szCs w:val="22"/>
              </w:rPr>
            </w:pPr>
            <w:r>
              <w:rPr>
                <w:rFonts w:ascii="Calibri" w:hAnsi="Calibri" w:cs="Arial"/>
                <w:sz w:val="22"/>
                <w:szCs w:val="22"/>
              </w:rPr>
              <w:t>40</w:t>
            </w:r>
          </w:p>
        </w:tc>
      </w:tr>
      <w:tr w:rsidR="00380068" w:rsidRPr="00CD023B" w14:paraId="07F76B5F" w14:textId="77777777" w:rsidTr="00D4602A">
        <w:trPr>
          <w:trHeight w:val="521"/>
        </w:trPr>
        <w:tc>
          <w:tcPr>
            <w:tcW w:w="413" w:type="pct"/>
          </w:tcPr>
          <w:p w14:paraId="02622551" w14:textId="39B1C29A" w:rsidR="00380068" w:rsidRDefault="00380068" w:rsidP="00CD03C8">
            <w:pPr>
              <w:spacing w:line="240" w:lineRule="auto"/>
              <w:jc w:val="center"/>
              <w:rPr>
                <w:rFonts w:ascii="Calibri" w:hAnsi="Calibri" w:cs="Times New Roman"/>
                <w:sz w:val="22"/>
                <w:szCs w:val="22"/>
              </w:rPr>
            </w:pPr>
            <w:r>
              <w:rPr>
                <w:rFonts w:ascii="Calibri" w:hAnsi="Calibri" w:cs="Times New Roman"/>
                <w:sz w:val="22"/>
                <w:szCs w:val="22"/>
              </w:rPr>
              <w:t>5</w:t>
            </w:r>
          </w:p>
        </w:tc>
        <w:tc>
          <w:tcPr>
            <w:tcW w:w="3553" w:type="pct"/>
          </w:tcPr>
          <w:p w14:paraId="0A3E4D4D" w14:textId="4866E9D3" w:rsidR="00380068" w:rsidRPr="00CD023B" w:rsidRDefault="00AA7F0D" w:rsidP="00CD03C8">
            <w:pPr>
              <w:spacing w:line="240" w:lineRule="auto"/>
              <w:rPr>
                <w:rFonts w:ascii="Calibri" w:hAnsi="Calibri" w:cs="Times New Roman"/>
                <w:sz w:val="22"/>
                <w:szCs w:val="22"/>
              </w:rPr>
            </w:pPr>
            <w:r w:rsidRPr="00AA7F0D">
              <w:rPr>
                <w:rFonts w:ascii="Calibri" w:hAnsi="Calibri" w:cs="Times New Roman"/>
                <w:sz w:val="22"/>
                <w:szCs w:val="22"/>
              </w:rPr>
              <w:t>Extensive knowledge of, and experience in applying, qualitative and quantitative evaluation methods</w:t>
            </w:r>
          </w:p>
        </w:tc>
        <w:tc>
          <w:tcPr>
            <w:tcW w:w="1033" w:type="pct"/>
            <w:vAlign w:val="center"/>
          </w:tcPr>
          <w:p w14:paraId="13283149" w14:textId="6296BD2C" w:rsidR="00380068" w:rsidRDefault="00AA7F0D" w:rsidP="00AA7F0D">
            <w:pPr>
              <w:spacing w:line="240" w:lineRule="auto"/>
              <w:jc w:val="center"/>
              <w:rPr>
                <w:rFonts w:ascii="Calibri" w:hAnsi="Calibri" w:cs="Arial"/>
                <w:sz w:val="22"/>
                <w:szCs w:val="22"/>
              </w:rPr>
            </w:pPr>
            <w:r>
              <w:rPr>
                <w:rFonts w:ascii="Calibri" w:hAnsi="Calibri" w:cs="Arial"/>
                <w:sz w:val="22"/>
                <w:szCs w:val="22"/>
              </w:rPr>
              <w:t>20</w:t>
            </w:r>
          </w:p>
        </w:tc>
      </w:tr>
      <w:tr w:rsidR="00AA7F0D" w:rsidRPr="00CD023B" w14:paraId="7AB157CF" w14:textId="77777777" w:rsidTr="00D4602A">
        <w:trPr>
          <w:trHeight w:val="521"/>
        </w:trPr>
        <w:tc>
          <w:tcPr>
            <w:tcW w:w="413" w:type="pct"/>
          </w:tcPr>
          <w:p w14:paraId="6A6C8A7E" w14:textId="6CF57AAD" w:rsidR="00AA7F0D" w:rsidRDefault="00AA7F0D" w:rsidP="00CD03C8">
            <w:pPr>
              <w:spacing w:line="240" w:lineRule="auto"/>
              <w:jc w:val="center"/>
              <w:rPr>
                <w:rFonts w:ascii="Calibri" w:hAnsi="Calibri" w:cs="Times New Roman"/>
                <w:sz w:val="22"/>
                <w:szCs w:val="22"/>
              </w:rPr>
            </w:pPr>
            <w:r>
              <w:rPr>
                <w:rFonts w:ascii="Calibri" w:hAnsi="Calibri" w:cs="Times New Roman"/>
                <w:sz w:val="22"/>
                <w:szCs w:val="22"/>
              </w:rPr>
              <w:t>6</w:t>
            </w:r>
          </w:p>
        </w:tc>
        <w:tc>
          <w:tcPr>
            <w:tcW w:w="3553" w:type="pct"/>
          </w:tcPr>
          <w:p w14:paraId="6109F523" w14:textId="22670A7A" w:rsidR="00AA7F0D" w:rsidRPr="00AA7F0D" w:rsidRDefault="00AA7F0D" w:rsidP="00CD03C8">
            <w:pPr>
              <w:spacing w:line="240" w:lineRule="auto"/>
              <w:rPr>
                <w:rFonts w:ascii="Calibri" w:hAnsi="Calibri" w:cs="Times New Roman"/>
                <w:sz w:val="22"/>
                <w:szCs w:val="22"/>
              </w:rPr>
            </w:pPr>
            <w:r w:rsidRPr="00AA7F0D">
              <w:rPr>
                <w:rFonts w:ascii="Calibri" w:hAnsi="Calibri" w:cs="Times New Roman"/>
                <w:sz w:val="22"/>
                <w:szCs w:val="22"/>
              </w:rPr>
              <w:t>Knowledge of the role of UN Women and its programming, coordination and normative roles at the regional and country level</w:t>
            </w:r>
          </w:p>
        </w:tc>
        <w:tc>
          <w:tcPr>
            <w:tcW w:w="1033" w:type="pct"/>
            <w:vAlign w:val="center"/>
          </w:tcPr>
          <w:p w14:paraId="560E3919" w14:textId="75147964" w:rsidR="00AA7F0D" w:rsidRDefault="00AA7F0D" w:rsidP="00CD03C8">
            <w:pPr>
              <w:spacing w:line="240" w:lineRule="auto"/>
              <w:jc w:val="center"/>
              <w:rPr>
                <w:rFonts w:ascii="Calibri" w:hAnsi="Calibri" w:cs="Arial"/>
                <w:sz w:val="22"/>
                <w:szCs w:val="22"/>
              </w:rPr>
            </w:pPr>
            <w:r>
              <w:rPr>
                <w:rFonts w:ascii="Calibri" w:hAnsi="Calibri" w:cs="Arial"/>
                <w:sz w:val="22"/>
                <w:szCs w:val="22"/>
              </w:rPr>
              <w:t>20</w:t>
            </w:r>
          </w:p>
        </w:tc>
      </w:tr>
      <w:tr w:rsidR="00AA7F0D" w:rsidRPr="00CD023B" w14:paraId="37F51701" w14:textId="77777777" w:rsidTr="00D4602A">
        <w:trPr>
          <w:trHeight w:val="521"/>
        </w:trPr>
        <w:tc>
          <w:tcPr>
            <w:tcW w:w="413" w:type="pct"/>
          </w:tcPr>
          <w:p w14:paraId="093071FA" w14:textId="20703C0E" w:rsidR="00AA7F0D" w:rsidRDefault="00AA7F0D" w:rsidP="00CD03C8">
            <w:pPr>
              <w:spacing w:line="240" w:lineRule="auto"/>
              <w:jc w:val="center"/>
              <w:rPr>
                <w:rFonts w:ascii="Calibri" w:hAnsi="Calibri" w:cs="Times New Roman"/>
                <w:sz w:val="22"/>
                <w:szCs w:val="22"/>
              </w:rPr>
            </w:pPr>
            <w:r>
              <w:rPr>
                <w:rFonts w:ascii="Calibri" w:hAnsi="Calibri" w:cs="Times New Roman"/>
                <w:sz w:val="22"/>
                <w:szCs w:val="22"/>
              </w:rPr>
              <w:t>7</w:t>
            </w:r>
          </w:p>
        </w:tc>
        <w:tc>
          <w:tcPr>
            <w:tcW w:w="3553" w:type="pct"/>
          </w:tcPr>
          <w:p w14:paraId="22914143" w14:textId="7C6C974E" w:rsidR="00AA7F0D" w:rsidRPr="00AA7F0D" w:rsidRDefault="00AA7F0D" w:rsidP="00CD03C8">
            <w:pPr>
              <w:spacing w:line="240" w:lineRule="auto"/>
              <w:rPr>
                <w:rFonts w:ascii="Calibri" w:hAnsi="Calibri" w:cs="Times New Roman"/>
                <w:sz w:val="22"/>
                <w:szCs w:val="22"/>
              </w:rPr>
            </w:pPr>
            <w:r w:rsidRPr="00AA7F0D">
              <w:rPr>
                <w:rFonts w:ascii="Calibri" w:hAnsi="Calibri" w:cs="Times New Roman"/>
                <w:sz w:val="22"/>
                <w:szCs w:val="22"/>
              </w:rPr>
              <w:t>Excellent analytical, facilitation and communications skills and ability to negotiate amongst a wide range of stakeholders</w:t>
            </w:r>
          </w:p>
        </w:tc>
        <w:tc>
          <w:tcPr>
            <w:tcW w:w="1033" w:type="pct"/>
            <w:vAlign w:val="center"/>
          </w:tcPr>
          <w:p w14:paraId="39817F15" w14:textId="0CB0C8D0" w:rsidR="00AA7F0D" w:rsidRDefault="00AA7F0D" w:rsidP="00CD03C8">
            <w:pPr>
              <w:spacing w:line="240" w:lineRule="auto"/>
              <w:jc w:val="center"/>
              <w:rPr>
                <w:rFonts w:ascii="Calibri" w:hAnsi="Calibri" w:cs="Arial"/>
                <w:sz w:val="22"/>
                <w:szCs w:val="22"/>
              </w:rPr>
            </w:pPr>
            <w:r>
              <w:rPr>
                <w:rFonts w:ascii="Calibri" w:hAnsi="Calibri" w:cs="Arial"/>
                <w:sz w:val="22"/>
                <w:szCs w:val="22"/>
              </w:rPr>
              <w:t>20</w:t>
            </w:r>
          </w:p>
        </w:tc>
      </w:tr>
      <w:tr w:rsidR="00D4602A" w:rsidRPr="00CD023B" w14:paraId="3589921D" w14:textId="77777777" w:rsidTr="00D4602A">
        <w:trPr>
          <w:trHeight w:val="422"/>
        </w:trPr>
        <w:tc>
          <w:tcPr>
            <w:tcW w:w="413" w:type="pct"/>
          </w:tcPr>
          <w:p w14:paraId="18E0622C" w14:textId="3D37FB53" w:rsidR="00D4602A" w:rsidRPr="00CD023B" w:rsidRDefault="00AA7F0D" w:rsidP="00380068">
            <w:pPr>
              <w:spacing w:line="240" w:lineRule="auto"/>
              <w:jc w:val="center"/>
              <w:rPr>
                <w:rFonts w:ascii="Calibri" w:hAnsi="Calibri" w:cs="Times New Roman"/>
                <w:sz w:val="22"/>
                <w:szCs w:val="22"/>
              </w:rPr>
            </w:pPr>
            <w:r>
              <w:rPr>
                <w:rFonts w:ascii="Calibri" w:hAnsi="Calibri" w:cs="Times New Roman"/>
                <w:sz w:val="22"/>
                <w:szCs w:val="22"/>
              </w:rPr>
              <w:t>8</w:t>
            </w:r>
          </w:p>
        </w:tc>
        <w:tc>
          <w:tcPr>
            <w:tcW w:w="3553" w:type="pct"/>
          </w:tcPr>
          <w:p w14:paraId="1C879484" w14:textId="2C1B45DA" w:rsidR="00D4602A" w:rsidRPr="00335FCE" w:rsidRDefault="00335FCE" w:rsidP="00335FCE">
            <w:pPr>
              <w:pStyle w:val="NormalWeb"/>
              <w:spacing w:before="0" w:beforeAutospacing="0" w:after="0" w:afterAutospacing="0"/>
              <w:jc w:val="both"/>
              <w:rPr>
                <w:rFonts w:ascii="Calibri" w:hAnsi="Calibri"/>
                <w:sz w:val="22"/>
                <w:szCs w:val="22"/>
                <w:lang w:val="en-US"/>
              </w:rPr>
            </w:pPr>
            <w:r>
              <w:rPr>
                <w:rFonts w:ascii="Calibri" w:hAnsi="Calibri"/>
                <w:sz w:val="22"/>
                <w:szCs w:val="22"/>
                <w:lang w:val="en-US"/>
              </w:rPr>
              <w:t>Proficiency in English</w:t>
            </w:r>
          </w:p>
        </w:tc>
        <w:tc>
          <w:tcPr>
            <w:tcW w:w="1033" w:type="pct"/>
            <w:vAlign w:val="center"/>
          </w:tcPr>
          <w:p w14:paraId="1859511D" w14:textId="32104327" w:rsidR="00D4602A" w:rsidRPr="00CD023B" w:rsidRDefault="00AA7F0D" w:rsidP="00AA7F0D">
            <w:pPr>
              <w:spacing w:line="240" w:lineRule="auto"/>
              <w:jc w:val="center"/>
              <w:rPr>
                <w:rFonts w:ascii="Calibri" w:hAnsi="Calibri" w:cs="Arial"/>
                <w:sz w:val="22"/>
                <w:szCs w:val="22"/>
              </w:rPr>
            </w:pPr>
            <w:r>
              <w:rPr>
                <w:rFonts w:ascii="Calibri" w:hAnsi="Calibri" w:cs="Arial"/>
                <w:sz w:val="22"/>
                <w:szCs w:val="22"/>
              </w:rPr>
              <w:t>10</w:t>
            </w:r>
          </w:p>
        </w:tc>
      </w:tr>
      <w:tr w:rsidR="00D4602A" w:rsidRPr="00CD023B" w14:paraId="3B9A23C3" w14:textId="77777777" w:rsidTr="00D4602A">
        <w:trPr>
          <w:trHeight w:val="269"/>
        </w:trPr>
        <w:tc>
          <w:tcPr>
            <w:tcW w:w="413" w:type="pct"/>
            <w:shd w:val="clear" w:color="auto" w:fill="FFFFFF"/>
          </w:tcPr>
          <w:p w14:paraId="79B72E6F" w14:textId="77777777" w:rsidR="00D4602A" w:rsidRPr="00CD023B" w:rsidRDefault="00D4602A" w:rsidP="00CD03C8">
            <w:pPr>
              <w:spacing w:line="240" w:lineRule="auto"/>
              <w:jc w:val="center"/>
              <w:rPr>
                <w:rFonts w:ascii="Calibri" w:hAnsi="Calibri" w:cs="Times New Roman"/>
                <w:b/>
                <w:sz w:val="22"/>
                <w:szCs w:val="22"/>
              </w:rPr>
            </w:pPr>
          </w:p>
        </w:tc>
        <w:tc>
          <w:tcPr>
            <w:tcW w:w="3553" w:type="pct"/>
            <w:shd w:val="clear" w:color="auto" w:fill="FFFFFF"/>
          </w:tcPr>
          <w:p w14:paraId="037D589B" w14:textId="77777777" w:rsidR="00D4602A" w:rsidRPr="006533DF" w:rsidRDefault="00D4602A" w:rsidP="00CD03C8">
            <w:pPr>
              <w:pStyle w:val="ListParagraph"/>
              <w:spacing w:after="120" w:line="240" w:lineRule="auto"/>
              <w:ind w:left="0"/>
              <w:rPr>
                <w:rFonts w:ascii="Calibri" w:hAnsi="Calibri"/>
                <w:sz w:val="22"/>
                <w:szCs w:val="22"/>
              </w:rPr>
            </w:pPr>
          </w:p>
        </w:tc>
        <w:tc>
          <w:tcPr>
            <w:tcW w:w="1033" w:type="pct"/>
            <w:shd w:val="clear" w:color="auto" w:fill="FFFFFF"/>
            <w:vAlign w:val="center"/>
          </w:tcPr>
          <w:p w14:paraId="7ABCE495" w14:textId="77777777" w:rsidR="00D4602A" w:rsidRPr="00CD023B" w:rsidRDefault="00D4602A" w:rsidP="00CD03C8">
            <w:pPr>
              <w:spacing w:line="240" w:lineRule="auto"/>
              <w:jc w:val="center"/>
              <w:rPr>
                <w:rFonts w:ascii="Calibri" w:hAnsi="Calibri" w:cs="Arial"/>
                <w:b/>
                <w:sz w:val="22"/>
                <w:szCs w:val="22"/>
              </w:rPr>
            </w:pPr>
            <w:r w:rsidRPr="00CD023B">
              <w:rPr>
                <w:rFonts w:ascii="Calibri" w:hAnsi="Calibri" w:cs="Arial"/>
                <w:b/>
                <w:sz w:val="22"/>
                <w:szCs w:val="22"/>
              </w:rPr>
              <w:t>350</w:t>
            </w:r>
          </w:p>
        </w:tc>
      </w:tr>
    </w:tbl>
    <w:p w14:paraId="2EB94FE7" w14:textId="2FC14CBC" w:rsidR="006573E7" w:rsidRPr="00D4602A" w:rsidRDefault="00D4602A" w:rsidP="006573E7">
      <w:pPr>
        <w:spacing w:before="240" w:after="120" w:line="240" w:lineRule="auto"/>
        <w:rPr>
          <w:rFonts w:asciiTheme="minorHAnsi" w:hAnsiTheme="minorHAnsi" w:cs="Arial"/>
          <w:b/>
          <w:sz w:val="22"/>
          <w:szCs w:val="22"/>
        </w:rPr>
      </w:pPr>
      <w:r w:rsidRPr="00D4602A">
        <w:rPr>
          <w:rFonts w:asciiTheme="minorHAnsi" w:hAnsiTheme="minorHAnsi" w:cs="Arial"/>
          <w:b/>
          <w:sz w:val="22"/>
          <w:szCs w:val="22"/>
        </w:rPr>
        <w:t>Financial evaluation:</w:t>
      </w:r>
    </w:p>
    <w:p w14:paraId="163B2C8F"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In the Second Stage, the financial proposal of candidates, who have attained minimum 70% score in the technical evaluation (at least 245 points), will be compared.</w:t>
      </w:r>
    </w:p>
    <w:p w14:paraId="7729230B" w14:textId="77777777" w:rsidR="006573E7" w:rsidRPr="00335FCE" w:rsidRDefault="006573E7" w:rsidP="006573E7">
      <w:pPr>
        <w:spacing w:before="240" w:after="120" w:line="240" w:lineRule="auto"/>
        <w:rPr>
          <w:rFonts w:asciiTheme="minorHAnsi" w:hAnsiTheme="minorHAnsi" w:cs="Arial"/>
          <w:b/>
          <w:sz w:val="22"/>
          <w:szCs w:val="22"/>
        </w:rPr>
      </w:pPr>
      <w:r w:rsidRPr="00335FCE">
        <w:rPr>
          <w:rFonts w:asciiTheme="minorHAnsi" w:hAnsiTheme="minorHAnsi" w:cs="Arial"/>
          <w:b/>
          <w:sz w:val="22"/>
          <w:szCs w:val="22"/>
        </w:rPr>
        <w:t>WINNING CANDIDATE</w:t>
      </w:r>
    </w:p>
    <w:p w14:paraId="00324693"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The winning candidate will be the candidate, who has accumulated the highest aggregated score (technical scoring + financial scoring).</w:t>
      </w:r>
    </w:p>
    <w:p w14:paraId="23CA2655" w14:textId="77777777" w:rsidR="006573E7" w:rsidRPr="006573E7" w:rsidRDefault="006573E7" w:rsidP="006573E7">
      <w:pPr>
        <w:spacing w:before="240" w:after="120" w:line="240" w:lineRule="auto"/>
        <w:rPr>
          <w:rFonts w:asciiTheme="minorHAnsi" w:hAnsiTheme="minorHAnsi" w:cs="Arial"/>
          <w:b/>
          <w:sz w:val="22"/>
          <w:szCs w:val="22"/>
        </w:rPr>
      </w:pPr>
      <w:r w:rsidRPr="006573E7">
        <w:rPr>
          <w:rFonts w:asciiTheme="minorHAnsi" w:hAnsiTheme="minorHAnsi" w:cs="Arial"/>
          <w:b/>
          <w:sz w:val="22"/>
          <w:szCs w:val="22"/>
        </w:rPr>
        <w:t xml:space="preserve">Annex 2 UN Women GERAAS evaluation quality assessment checklist </w:t>
      </w:r>
    </w:p>
    <w:p w14:paraId="1D2D55D0"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UN Women Independent Evaluation Office website at</w:t>
      </w:r>
    </w:p>
    <w:p w14:paraId="6F41C0A3"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http://www.unwomen.org/en/about-us/evaluation/decentralized-evaluations</w:t>
      </w:r>
    </w:p>
    <w:p w14:paraId="48881045" w14:textId="77777777" w:rsidR="006573E7" w:rsidRPr="006573E7" w:rsidRDefault="006573E7" w:rsidP="006573E7">
      <w:pPr>
        <w:spacing w:before="240" w:after="120" w:line="240" w:lineRule="auto"/>
        <w:rPr>
          <w:rFonts w:asciiTheme="minorHAnsi" w:hAnsiTheme="minorHAnsi" w:cs="Arial"/>
          <w:b/>
          <w:sz w:val="22"/>
          <w:szCs w:val="22"/>
        </w:rPr>
      </w:pPr>
      <w:r w:rsidRPr="006573E7">
        <w:rPr>
          <w:rFonts w:asciiTheme="minorHAnsi" w:hAnsiTheme="minorHAnsi" w:cs="Arial"/>
          <w:b/>
          <w:sz w:val="22"/>
          <w:szCs w:val="22"/>
        </w:rPr>
        <w:t xml:space="preserve">Annex 3 UN Women Evaluation Consultants Agreement Form </w:t>
      </w:r>
    </w:p>
    <w:p w14:paraId="26E50601"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UN Women Evaluation Consultants Agreement Form http://gate.unwomen.org/, UNEG Ethical Guidelines and Code of Conduct for Evaluation in the UN system</w:t>
      </w:r>
    </w:p>
    <w:p w14:paraId="3B240D29"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http://www.uneval.org/document/detail/100</w:t>
      </w:r>
    </w:p>
    <w:p w14:paraId="7119AB98"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b/>
          <w:sz w:val="22"/>
          <w:szCs w:val="22"/>
        </w:rPr>
        <w:t>Annex 4 UNEG Norms and Standards for evaluation</w:t>
      </w:r>
      <w:r w:rsidRPr="006573E7">
        <w:rPr>
          <w:rFonts w:ascii="MS Gothic" w:eastAsia="MS Gothic" w:hAnsi="MS Gothic" w:cs="MS Gothic" w:hint="eastAsia"/>
          <w:sz w:val="22"/>
          <w:szCs w:val="22"/>
        </w:rPr>
        <w:t> </w:t>
      </w:r>
    </w:p>
    <w:p w14:paraId="00D8CDEC" w14:textId="77777777"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UNEG Norms: UNEG website http://unevaluation.org/document/detail/21</w:t>
      </w:r>
    </w:p>
    <w:p w14:paraId="32F4D0A1" w14:textId="18609933" w:rsidR="006573E7" w:rsidRPr="006573E7" w:rsidRDefault="006573E7" w:rsidP="006573E7">
      <w:pPr>
        <w:spacing w:before="240" w:after="120" w:line="240" w:lineRule="auto"/>
        <w:rPr>
          <w:rFonts w:asciiTheme="minorHAnsi" w:hAnsiTheme="minorHAnsi" w:cs="Arial"/>
          <w:sz w:val="22"/>
          <w:szCs w:val="22"/>
        </w:rPr>
      </w:pPr>
      <w:r w:rsidRPr="006573E7">
        <w:rPr>
          <w:rFonts w:asciiTheme="minorHAnsi" w:hAnsiTheme="minorHAnsi" w:cs="Arial"/>
          <w:sz w:val="22"/>
          <w:szCs w:val="22"/>
        </w:rPr>
        <w:t>UNEG Standards: UNEG website http://unevaluation.org/document/detail/22]</w:t>
      </w:r>
    </w:p>
    <w:p w14:paraId="5AA46557" w14:textId="6036EC86" w:rsidR="000354E5" w:rsidRPr="008B3B92" w:rsidRDefault="000354E5" w:rsidP="00D81886">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sidR="00A829B5">
        <w:rPr>
          <w:rFonts w:asciiTheme="minorHAnsi" w:hAnsiTheme="minorHAnsi" w:cs="Arial"/>
          <w:b/>
          <w:sz w:val="22"/>
          <w:szCs w:val="22"/>
        </w:rPr>
        <w:t>5</w:t>
      </w:r>
      <w:r w:rsidRPr="008B3B92">
        <w:rPr>
          <w:rFonts w:ascii="MS Gothic" w:eastAsia="MS Gothic" w:hAnsi="MS Gothic" w:cs="MS Gothic" w:hint="eastAsia"/>
          <w:b/>
          <w:sz w:val="22"/>
          <w:szCs w:val="22"/>
        </w:rPr>
        <w:t> </w:t>
      </w:r>
      <w:r w:rsidRPr="008B3B92">
        <w:rPr>
          <w:rFonts w:asciiTheme="minorHAnsi" w:hAnsiTheme="minorHAnsi" w:cs="Arial"/>
          <w:b/>
          <w:sz w:val="22"/>
          <w:szCs w:val="22"/>
        </w:rPr>
        <w:t xml:space="preserve"> UN Women Evaluation Handbook</w:t>
      </w:r>
    </w:p>
    <w:p w14:paraId="415F8DCD" w14:textId="7076EBBB" w:rsidR="000354E5" w:rsidRPr="008B3B92" w:rsidRDefault="000354E5" w:rsidP="00D81886">
      <w:pPr>
        <w:autoSpaceDE w:val="0"/>
        <w:autoSpaceDN w:val="0"/>
        <w:adjustRightInd w:val="0"/>
        <w:spacing w:after="120" w:line="240" w:lineRule="auto"/>
        <w:rPr>
          <w:rFonts w:asciiTheme="minorHAnsi" w:eastAsiaTheme="minorHAnsi" w:hAnsiTheme="minorHAnsi" w:cs="Arial"/>
          <w:color w:val="000000"/>
          <w:sz w:val="22"/>
          <w:szCs w:val="22"/>
          <w:lang w:val="en-US"/>
        </w:rPr>
      </w:pPr>
      <w:r w:rsidRPr="008B3B92">
        <w:rPr>
          <w:rFonts w:asciiTheme="minorHAnsi" w:eastAsiaTheme="minorHAnsi" w:hAnsiTheme="minorHAnsi" w:cs="Arial"/>
          <w:color w:val="000000"/>
          <w:sz w:val="22"/>
          <w:szCs w:val="22"/>
          <w:lang w:val="en-US"/>
        </w:rPr>
        <w:lastRenderedPageBreak/>
        <w:t>UN Women Independent Evaluation Office website</w:t>
      </w:r>
    </w:p>
    <w:p w14:paraId="5D4FED8C" w14:textId="77616E7F" w:rsidR="00162397" w:rsidRPr="008B3B92" w:rsidRDefault="000354E5" w:rsidP="00D81886">
      <w:pPr>
        <w:spacing w:after="120" w:line="240" w:lineRule="auto"/>
        <w:rPr>
          <w:rFonts w:asciiTheme="minorHAnsi" w:hAnsiTheme="minorHAnsi" w:cs="Arial"/>
          <w:sz w:val="22"/>
          <w:szCs w:val="22"/>
        </w:rPr>
      </w:pPr>
      <w:r w:rsidRPr="008B3B92">
        <w:rPr>
          <w:rFonts w:asciiTheme="minorHAnsi" w:eastAsiaTheme="minorHAnsi" w:hAnsiTheme="minorHAnsi" w:cs="Arial"/>
          <w:color w:val="0000FF"/>
          <w:sz w:val="22"/>
          <w:szCs w:val="22"/>
          <w:lang w:val="en-US"/>
        </w:rPr>
        <w:t>http://genderevaluation.unwomen.org/en/evaluation--</w:t>
      </w:r>
      <w:r w:rsidRPr="008B3B92">
        <w:rPr>
          <w:rFonts w:asciiTheme="minorHAnsi" w:eastAsiaTheme="minorHAnsi" w:hAnsiTheme="minorHAnsi" w:cs="Cambria Math"/>
          <w:color w:val="0000FF"/>
          <w:sz w:val="22"/>
          <w:szCs w:val="22"/>
          <w:lang w:val="en-US"/>
        </w:rPr>
        <w:t>‐</w:t>
      </w:r>
      <w:r w:rsidRPr="008B3B92">
        <w:rPr>
          <w:rFonts w:asciiTheme="minorHAnsi" w:eastAsiaTheme="minorHAnsi" w:hAnsiTheme="minorHAnsi" w:cs="Arial"/>
          <w:color w:val="0000FF"/>
          <w:sz w:val="22"/>
          <w:szCs w:val="22"/>
          <w:lang w:val="en-US"/>
        </w:rPr>
        <w:t>handbook</w:t>
      </w:r>
    </w:p>
    <w:p w14:paraId="4BC2CAE6" w14:textId="0572FA3C" w:rsidR="000354E5" w:rsidRPr="008B3B92" w:rsidRDefault="000354E5" w:rsidP="00D81886">
      <w:pPr>
        <w:spacing w:before="240" w:after="120" w:line="240" w:lineRule="auto"/>
        <w:rPr>
          <w:rFonts w:asciiTheme="minorHAnsi" w:hAnsiTheme="minorHAnsi" w:cs="Arial"/>
          <w:b/>
          <w:sz w:val="22"/>
          <w:szCs w:val="22"/>
        </w:rPr>
      </w:pPr>
      <w:r w:rsidRPr="008B3B92">
        <w:rPr>
          <w:rFonts w:asciiTheme="minorHAnsi" w:hAnsiTheme="minorHAnsi" w:cs="Arial"/>
          <w:b/>
          <w:sz w:val="22"/>
          <w:szCs w:val="22"/>
        </w:rPr>
        <w:t xml:space="preserve">Annex </w:t>
      </w:r>
      <w:r w:rsidR="00A829B5">
        <w:rPr>
          <w:rFonts w:asciiTheme="minorHAnsi" w:hAnsiTheme="minorHAnsi" w:cs="Arial"/>
          <w:b/>
          <w:sz w:val="22"/>
          <w:szCs w:val="22"/>
        </w:rPr>
        <w:t>6</w:t>
      </w:r>
      <w:r w:rsidRPr="008B3B92">
        <w:rPr>
          <w:rFonts w:asciiTheme="minorHAnsi" w:hAnsiTheme="minorHAnsi" w:cs="Arial"/>
          <w:b/>
          <w:sz w:val="22"/>
          <w:szCs w:val="22"/>
        </w:rPr>
        <w:t xml:space="preserve"> Resources for data on gender equality and human rights</w:t>
      </w:r>
    </w:p>
    <w:p w14:paraId="0AEEB499" w14:textId="77777777" w:rsidR="000354E5" w:rsidRPr="008B3B92" w:rsidRDefault="000354E5" w:rsidP="00D81886">
      <w:pPr>
        <w:widowControl w:val="0"/>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UN Office of the High Commissioner for Human Rights (OHCHR) – Universal Human Rights Index: </w:t>
      </w:r>
      <w:hyperlink r:id="rId10" w:history="1">
        <w:r w:rsidRPr="008B3B92">
          <w:rPr>
            <w:rStyle w:val="Hyperlink"/>
            <w:rFonts w:asciiTheme="minorHAnsi" w:hAnsiTheme="minorHAnsi" w:cs="Arial"/>
            <w:sz w:val="22"/>
            <w:szCs w:val="22"/>
          </w:rPr>
          <w:t>http://uhri.ohchr.org/en</w:t>
        </w:r>
      </w:hyperlink>
    </w:p>
    <w:p w14:paraId="0292F94C" w14:textId="77777777" w:rsidR="000354E5" w:rsidRPr="008B3B92" w:rsidRDefault="000354E5" w:rsidP="00D81886">
      <w:pPr>
        <w:widowControl w:val="0"/>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UN Statistics – Gender Statistics: http://genderstats.org/ </w:t>
      </w:r>
    </w:p>
    <w:p w14:paraId="5B72966D" w14:textId="77777777" w:rsidR="000354E5" w:rsidRPr="008B3B92" w:rsidRDefault="000354E5" w:rsidP="00D81886">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UNDP Human Development Report – Gender Inequality Index: </w:t>
      </w:r>
      <w:r w:rsidRPr="008B3B92">
        <w:rPr>
          <w:rFonts w:ascii="MS Gothic" w:eastAsia="MS Gothic" w:hAnsi="MS Gothic" w:cs="MS Gothic" w:hint="eastAsia"/>
          <w:sz w:val="22"/>
          <w:szCs w:val="22"/>
        </w:rPr>
        <w:t> </w:t>
      </w:r>
      <w:r w:rsidRPr="008B3B92">
        <w:rPr>
          <w:rFonts w:asciiTheme="minorHAnsi" w:hAnsiTheme="minorHAnsi" w:cs="Arial"/>
          <w:sz w:val="22"/>
          <w:szCs w:val="22"/>
        </w:rPr>
        <w:t xml:space="preserve">http://hdr.undp.org/en/content/gender-inequality-index-gii </w:t>
      </w:r>
    </w:p>
    <w:p w14:paraId="5601A7D2" w14:textId="77777777" w:rsidR="000354E5" w:rsidRPr="008B3B92" w:rsidRDefault="000354E5" w:rsidP="00D81886">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World Bank – Gender Equality Data and Statistics: </w:t>
      </w:r>
      <w:hyperlink r:id="rId11" w:history="1">
        <w:r w:rsidRPr="008B3B92">
          <w:rPr>
            <w:rStyle w:val="Hyperlink"/>
            <w:rFonts w:asciiTheme="minorHAnsi" w:hAnsiTheme="minorHAnsi" w:cs="Arial"/>
            <w:sz w:val="22"/>
            <w:szCs w:val="22"/>
          </w:rPr>
          <w:t>http://datatopics.worldbank.org/gender/</w:t>
        </w:r>
      </w:hyperlink>
    </w:p>
    <w:p w14:paraId="188FF411" w14:textId="77777777" w:rsidR="000354E5" w:rsidRPr="008B3B92" w:rsidRDefault="000354E5" w:rsidP="00D81886">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Organisation for Economic Co-operation and Development (OECD) Social Institutions and Gender Index: </w:t>
      </w:r>
      <w:hyperlink r:id="rId12" w:history="1">
        <w:r w:rsidRPr="008B3B92">
          <w:rPr>
            <w:rStyle w:val="Hyperlink"/>
            <w:rFonts w:asciiTheme="minorHAnsi" w:hAnsiTheme="minorHAnsi" w:cs="Arial"/>
            <w:sz w:val="22"/>
            <w:szCs w:val="22"/>
          </w:rPr>
          <w:t>http://genderindex.org/</w:t>
        </w:r>
      </w:hyperlink>
    </w:p>
    <w:p w14:paraId="6592DC4E" w14:textId="77777777" w:rsidR="000354E5" w:rsidRPr="008B3B92" w:rsidRDefault="000354E5" w:rsidP="00D81886">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World Economic Forum – Global Gender Gap Report: http://www.weforum.org/issues/global-gender-gap </w:t>
      </w:r>
    </w:p>
    <w:p w14:paraId="089BDDE5" w14:textId="7877A9DF" w:rsidR="00E84D7A" w:rsidRPr="008B3B92" w:rsidRDefault="000354E5" w:rsidP="00D81886">
      <w:pPr>
        <w:widowControl w:val="0"/>
        <w:tabs>
          <w:tab w:val="left" w:pos="220"/>
          <w:tab w:val="left" w:pos="720"/>
        </w:tabs>
        <w:autoSpaceDE w:val="0"/>
        <w:autoSpaceDN w:val="0"/>
        <w:adjustRightInd w:val="0"/>
        <w:spacing w:after="120" w:line="240" w:lineRule="auto"/>
        <w:rPr>
          <w:rFonts w:asciiTheme="minorHAnsi" w:hAnsiTheme="minorHAnsi" w:cs="Arial"/>
          <w:sz w:val="22"/>
          <w:szCs w:val="22"/>
        </w:rPr>
      </w:pPr>
      <w:r w:rsidRPr="008B3B92">
        <w:rPr>
          <w:rFonts w:asciiTheme="minorHAnsi" w:hAnsiTheme="minorHAnsi" w:cs="Arial"/>
          <w:sz w:val="22"/>
          <w:szCs w:val="22"/>
        </w:rPr>
        <w:t xml:space="preserve">A listing of UN reports, databases and archives relating to gender equality and women’s human rights can be found at: http:// www.un.org/womenwatch/directory/statistics_and_indicators_60.htm </w:t>
      </w:r>
    </w:p>
    <w:sectPr w:rsidR="00E84D7A" w:rsidRPr="008B3B92" w:rsidSect="00EA3BAF">
      <w:footerReference w:type="defaul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3A59" w14:textId="77777777" w:rsidR="00330439" w:rsidRDefault="00330439" w:rsidP="00A92C78">
      <w:pPr>
        <w:spacing w:line="240" w:lineRule="auto"/>
      </w:pPr>
      <w:r>
        <w:separator/>
      </w:r>
    </w:p>
  </w:endnote>
  <w:endnote w:type="continuationSeparator" w:id="0">
    <w:p w14:paraId="7155C0E2" w14:textId="77777777" w:rsidR="00330439" w:rsidRDefault="00330439" w:rsidP="00A92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Isabel Suarez Garcia" w:date="2016-09-06T17:19:00Z"/>
  <w:sdt>
    <w:sdtPr>
      <w:id w:val="562678178"/>
      <w:docPartObj>
        <w:docPartGallery w:val="Page Numbers (Bottom of Page)"/>
        <w:docPartUnique/>
      </w:docPartObj>
    </w:sdtPr>
    <w:sdtEndPr>
      <w:rPr>
        <w:noProof/>
      </w:rPr>
    </w:sdtEndPr>
    <w:sdtContent>
      <w:customXmlInsRangeEnd w:id="1"/>
      <w:p w14:paraId="19F9138A" w14:textId="09A2F63C" w:rsidR="00380068" w:rsidRDefault="00380068">
        <w:pPr>
          <w:pStyle w:val="Footer"/>
          <w:jc w:val="right"/>
          <w:rPr>
            <w:ins w:id="2" w:author="Isabel Suarez Garcia" w:date="2016-09-06T17:19:00Z"/>
          </w:rPr>
        </w:pPr>
        <w:ins w:id="3" w:author="Isabel Suarez Garcia" w:date="2016-09-06T17:19:00Z">
          <w:r>
            <w:fldChar w:fldCharType="begin"/>
          </w:r>
          <w:r>
            <w:instrText xml:space="preserve"> PAGE   \* MERGEFORMAT </w:instrText>
          </w:r>
          <w:r>
            <w:fldChar w:fldCharType="separate"/>
          </w:r>
        </w:ins>
        <w:r w:rsidR="00346D00">
          <w:rPr>
            <w:noProof/>
          </w:rPr>
          <w:t>29</w:t>
        </w:r>
        <w:ins w:id="4" w:author="Isabel Suarez Garcia" w:date="2016-09-06T17:19:00Z">
          <w:r>
            <w:rPr>
              <w:noProof/>
            </w:rPr>
            <w:fldChar w:fldCharType="end"/>
          </w:r>
        </w:ins>
      </w:p>
      <w:customXmlInsRangeStart w:id="5" w:author="Isabel Suarez Garcia" w:date="2016-09-06T17:19:00Z"/>
    </w:sdtContent>
  </w:sdt>
  <w:customXmlInsRangeEnd w:id="5"/>
  <w:p w14:paraId="48D25689" w14:textId="77777777" w:rsidR="00380068" w:rsidRDefault="00380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DCC6" w14:textId="77777777" w:rsidR="00330439" w:rsidRDefault="00330439" w:rsidP="00A92C78">
      <w:pPr>
        <w:spacing w:line="240" w:lineRule="auto"/>
      </w:pPr>
      <w:r>
        <w:separator/>
      </w:r>
    </w:p>
  </w:footnote>
  <w:footnote w:type="continuationSeparator" w:id="0">
    <w:p w14:paraId="09174E67" w14:textId="77777777" w:rsidR="00330439" w:rsidRDefault="00330439" w:rsidP="00A92C78">
      <w:pPr>
        <w:spacing w:line="240" w:lineRule="auto"/>
      </w:pPr>
      <w:r>
        <w:continuationSeparator/>
      </w:r>
    </w:p>
  </w:footnote>
  <w:footnote w:id="1">
    <w:p w14:paraId="79210C12" w14:textId="61484F68" w:rsidR="00380068" w:rsidRPr="0034035A" w:rsidRDefault="00380068">
      <w:pPr>
        <w:pStyle w:val="FootnoteText"/>
        <w:rPr>
          <w:lang w:val="en-US"/>
        </w:rPr>
      </w:pPr>
      <w:r>
        <w:rPr>
          <w:rStyle w:val="FootnoteReference"/>
        </w:rPr>
        <w:footnoteRef/>
      </w:r>
      <w:r>
        <w:t xml:space="preserve"> </w:t>
      </w:r>
      <w:r w:rsidRPr="0078488E">
        <w:rPr>
          <w:rFonts w:asciiTheme="minorHAnsi" w:hAnsiTheme="minorHAnsi" w:cs="Arial"/>
          <w:sz w:val="16"/>
          <w:shd w:val="clear" w:color="auto" w:fill="FFFFFF"/>
          <w:lang w:val="en-GB"/>
        </w:rPr>
        <w:t>According to</w:t>
      </w:r>
      <w:r w:rsidRPr="0078488E">
        <w:rPr>
          <w:rStyle w:val="apple-converted-space"/>
          <w:rFonts w:asciiTheme="minorHAnsi" w:hAnsiTheme="minorHAnsi" w:cs="Arial"/>
          <w:sz w:val="16"/>
          <w:shd w:val="clear" w:color="auto" w:fill="FFFFFF"/>
          <w:lang w:val="en-GB"/>
        </w:rPr>
        <w:t xml:space="preserve"> HDR </w:t>
      </w:r>
      <w:r w:rsidRPr="0078488E">
        <w:rPr>
          <w:rFonts w:asciiTheme="minorHAnsi" w:hAnsiTheme="minorHAnsi" w:cs="Arial"/>
          <w:sz w:val="16"/>
          <w:shd w:val="clear" w:color="auto" w:fill="FFFFFF"/>
          <w:lang w:val="en-GB"/>
        </w:rPr>
        <w:t>report 8.1% of the population was living below the international poverty line of US$ 1.25 a day in 2000-2007 and 48.5% of the population was living below the national poverty line in 2000-2006</w:t>
      </w:r>
    </w:p>
  </w:footnote>
  <w:footnote w:id="2">
    <w:p w14:paraId="43D01D7D" w14:textId="4A98474D" w:rsidR="00380068" w:rsidRPr="0034035A" w:rsidRDefault="00380068">
      <w:pPr>
        <w:pStyle w:val="FootnoteText"/>
        <w:rPr>
          <w:lang w:val="en-US"/>
        </w:rPr>
      </w:pPr>
      <w:r>
        <w:rPr>
          <w:rStyle w:val="FootnoteReference"/>
        </w:rPr>
        <w:footnoteRef/>
      </w:r>
      <w:r>
        <w:t xml:space="preserve"> </w:t>
      </w:r>
      <w:r>
        <w:rPr>
          <w:rFonts w:ascii="Calibri Light" w:hAnsi="Calibri Light" w:cs="Calibri"/>
          <w:sz w:val="16"/>
          <w:szCs w:val="16"/>
        </w:rPr>
        <w:t>”</w:t>
      </w:r>
      <w:r w:rsidRPr="00C31625">
        <w:rPr>
          <w:rFonts w:ascii="Calibri Light" w:hAnsi="Calibri Light" w:cs="Calibri"/>
          <w:sz w:val="16"/>
          <w:szCs w:val="16"/>
        </w:rPr>
        <w:t>Violence against Women in the Family in the Republic of Moldova”, 1st Edition, 2011 (</w:t>
      </w:r>
      <w:hyperlink r:id="rId1" w:history="1">
        <w:r w:rsidRPr="00C31625">
          <w:rPr>
            <w:rStyle w:val="Hyperlink"/>
            <w:rFonts w:ascii="Calibri Light" w:hAnsi="Calibri Light" w:cs="Calibri"/>
            <w:sz w:val="16"/>
            <w:szCs w:val="16"/>
          </w:rPr>
          <w:t>http://www.statistica.md/pageview.php?l=en&amp;id=3626&amp;idc=350</w:t>
        </w:r>
      </w:hyperlink>
    </w:p>
  </w:footnote>
  <w:footnote w:id="3">
    <w:p w14:paraId="09CB86B2" w14:textId="531A96A0" w:rsidR="00380068" w:rsidRPr="0034035A" w:rsidRDefault="00380068">
      <w:pPr>
        <w:pStyle w:val="FootnoteText"/>
        <w:rPr>
          <w:sz w:val="16"/>
          <w:szCs w:val="16"/>
          <w:lang w:val="en-US"/>
        </w:rPr>
      </w:pPr>
      <w:r w:rsidRPr="0034035A">
        <w:rPr>
          <w:rStyle w:val="FootnoteReference"/>
          <w:szCs w:val="16"/>
        </w:rPr>
        <w:footnoteRef/>
      </w:r>
      <w:r w:rsidRPr="0034035A">
        <w:rPr>
          <w:sz w:val="16"/>
          <w:szCs w:val="16"/>
        </w:rPr>
        <w:t xml:space="preserve"> UN Security Council resolutions on women, peace and security and on sexual violence in conflict include: 1325 (2000), and 1820 (2008), 1888 (2009), 1889 (2009), 1960 (2010), 2106 (2013), and 2122 (2013);</w:t>
      </w:r>
    </w:p>
  </w:footnote>
  <w:footnote w:id="4">
    <w:p w14:paraId="30E02400" w14:textId="77777777" w:rsidR="00380068" w:rsidRPr="005E6331" w:rsidRDefault="00380068" w:rsidP="00585732">
      <w:pPr>
        <w:pStyle w:val="FootnoteText"/>
        <w:rPr>
          <w:rFonts w:ascii="Times" w:hAnsi="Times" w:cs="Times"/>
          <w:sz w:val="16"/>
          <w:szCs w:val="16"/>
          <w:lang w:val="en-US"/>
        </w:rPr>
      </w:pPr>
      <w:r w:rsidRPr="005E6331">
        <w:rPr>
          <w:rStyle w:val="FootnoteReference"/>
          <w:szCs w:val="16"/>
        </w:rPr>
        <w:footnoteRef/>
      </w:r>
      <w:r w:rsidRPr="005E6331">
        <w:rPr>
          <w:sz w:val="16"/>
          <w:szCs w:val="16"/>
        </w:rPr>
        <w:t xml:space="preserve"> </w:t>
      </w:r>
      <w:r w:rsidRPr="005E6331">
        <w:rPr>
          <w:rStyle w:val="FootnoteTextChar"/>
          <w:sz w:val="16"/>
          <w:szCs w:val="16"/>
        </w:rPr>
        <w:t>UNEG, “Norms for evaluation in the UN system”, 2005, available online at: http://www.unevaluation. org/document/detail/21, and “Standards for evaluation in the UN system”, 2005, available online at: http://www.unevaluation.org/document/detail/22.</w:t>
      </w:r>
    </w:p>
  </w:footnote>
  <w:footnote w:id="5">
    <w:p w14:paraId="21D1E4DA" w14:textId="77777777" w:rsidR="00380068" w:rsidRPr="00DA7112" w:rsidRDefault="00380068" w:rsidP="00585732">
      <w:pPr>
        <w:pStyle w:val="FootnoteText"/>
        <w:rPr>
          <w:lang w:val="en-US"/>
        </w:rPr>
      </w:pPr>
      <w:r w:rsidRPr="005E6331">
        <w:rPr>
          <w:rStyle w:val="FootnoteReference"/>
          <w:szCs w:val="16"/>
        </w:rPr>
        <w:footnoteRef/>
      </w:r>
      <w:r w:rsidRPr="005E6331">
        <w:rPr>
          <w:sz w:val="16"/>
          <w:szCs w:val="16"/>
        </w:rPr>
        <w:t xml:space="preserve"> </w:t>
      </w:r>
      <w:r w:rsidRPr="005E6331">
        <w:rPr>
          <w:sz w:val="16"/>
          <w:szCs w:val="16"/>
          <w:lang w:val="en-US"/>
        </w:rPr>
        <w:t>UNEG, “Ethical guidelines”, 2008, available online at: http://www.unevaluation.org/document/detail/102.</w:t>
      </w:r>
    </w:p>
  </w:footnote>
  <w:footnote w:id="6">
    <w:p w14:paraId="187B67A6" w14:textId="77777777" w:rsidR="00380068" w:rsidRPr="00601767" w:rsidRDefault="00380068" w:rsidP="00CE0866">
      <w:pPr>
        <w:pStyle w:val="FootnoteText"/>
        <w:rPr>
          <w:sz w:val="16"/>
          <w:szCs w:val="16"/>
          <w:lang w:val="en-US"/>
        </w:rPr>
      </w:pPr>
      <w:r>
        <w:rPr>
          <w:rStyle w:val="FootnoteReference"/>
        </w:rPr>
        <w:footnoteRef/>
      </w:r>
      <w:r>
        <w:t xml:space="preserve"> </w:t>
      </w:r>
      <w:hyperlink r:id="rId2" w:anchor="_ftn1" w:history="1">
        <w:r w:rsidRPr="00601767">
          <w:rPr>
            <w:rStyle w:val="Hyperlink"/>
            <w:sz w:val="16"/>
            <w:szCs w:val="16"/>
          </w:rPr>
          <w:t>http://awidme.pbworks.com/w/page/36322701/Women%27s Empowerment Framework#_ftn1</w:t>
        </w:r>
      </w:hyperlink>
    </w:p>
  </w:footnote>
  <w:footnote w:id="7">
    <w:p w14:paraId="5144000E" w14:textId="77777777" w:rsidR="00380068" w:rsidRPr="00601767" w:rsidRDefault="00380068" w:rsidP="00CE0866">
      <w:pPr>
        <w:pStyle w:val="FootnoteText"/>
        <w:rPr>
          <w:sz w:val="16"/>
          <w:szCs w:val="16"/>
        </w:rPr>
      </w:pPr>
      <w:r w:rsidRPr="00601767">
        <w:rPr>
          <w:rStyle w:val="FootnoteReference"/>
          <w:szCs w:val="16"/>
        </w:rPr>
        <w:footnoteRef/>
      </w:r>
      <w:r w:rsidRPr="00601767">
        <w:rPr>
          <w:sz w:val="16"/>
          <w:szCs w:val="16"/>
        </w:rPr>
        <w:t xml:space="preserve"> The five “levels of equality” in the Women’s Empowerment Framework include:</w:t>
      </w:r>
    </w:p>
    <w:p w14:paraId="38C2EE21" w14:textId="77777777" w:rsidR="00380068" w:rsidRPr="00601767" w:rsidRDefault="00380068" w:rsidP="0034035A">
      <w:pPr>
        <w:pStyle w:val="FootnoteText"/>
        <w:numPr>
          <w:ilvl w:val="0"/>
          <w:numId w:val="47"/>
        </w:numPr>
        <w:spacing w:after="0" w:line="240" w:lineRule="auto"/>
        <w:rPr>
          <w:sz w:val="16"/>
          <w:szCs w:val="16"/>
        </w:rPr>
      </w:pPr>
      <w:r w:rsidRPr="00601767">
        <w:rPr>
          <w:i/>
          <w:iCs/>
          <w:sz w:val="16"/>
          <w:szCs w:val="16"/>
        </w:rPr>
        <w:t>Welfare</w:t>
      </w:r>
      <w:r w:rsidRPr="00601767">
        <w:rPr>
          <w:sz w:val="16"/>
          <w:szCs w:val="16"/>
        </w:rPr>
        <w:t>, meaning improvement in socioeconomic status, such as income, better nutrition, etc. This level produces nothing to empower women.</w:t>
      </w:r>
    </w:p>
    <w:p w14:paraId="2936480C" w14:textId="77777777" w:rsidR="00380068" w:rsidRPr="00601767" w:rsidRDefault="00380068" w:rsidP="0034035A">
      <w:pPr>
        <w:pStyle w:val="FootnoteText"/>
        <w:numPr>
          <w:ilvl w:val="0"/>
          <w:numId w:val="47"/>
        </w:numPr>
        <w:spacing w:after="0" w:line="240" w:lineRule="auto"/>
        <w:rPr>
          <w:sz w:val="16"/>
          <w:szCs w:val="16"/>
        </w:rPr>
      </w:pPr>
      <w:r w:rsidRPr="00601767">
        <w:rPr>
          <w:i/>
          <w:iCs/>
          <w:sz w:val="16"/>
          <w:szCs w:val="16"/>
        </w:rPr>
        <w:t>Access</w:t>
      </w:r>
      <w:r w:rsidRPr="00601767">
        <w:rPr>
          <w:sz w:val="16"/>
          <w:szCs w:val="16"/>
        </w:rPr>
        <w:t>, meaning increased access to resources. This is the first step in empowerment as women increase their access relative to men.</w:t>
      </w:r>
    </w:p>
    <w:p w14:paraId="2276C8F5" w14:textId="77777777" w:rsidR="00380068" w:rsidRPr="00601767" w:rsidRDefault="00380068" w:rsidP="0034035A">
      <w:pPr>
        <w:pStyle w:val="FootnoteText"/>
        <w:numPr>
          <w:ilvl w:val="0"/>
          <w:numId w:val="47"/>
        </w:numPr>
        <w:spacing w:after="0" w:line="240" w:lineRule="auto"/>
        <w:rPr>
          <w:sz w:val="16"/>
          <w:szCs w:val="16"/>
        </w:rPr>
      </w:pPr>
      <w:r w:rsidRPr="00601767">
        <w:rPr>
          <w:i/>
          <w:iCs/>
          <w:sz w:val="16"/>
          <w:szCs w:val="16"/>
        </w:rPr>
        <w:t>Conscientisation</w:t>
      </w:r>
      <w:r w:rsidRPr="00601767">
        <w:rPr>
          <w:sz w:val="16"/>
          <w:szCs w:val="16"/>
        </w:rPr>
        <w:t>, involving the recognition of structural forces that disadvantage and discriminate against women coupled with the collective aim to address these discriminations.</w:t>
      </w:r>
    </w:p>
    <w:p w14:paraId="42081541" w14:textId="77777777" w:rsidR="00380068" w:rsidRPr="00601767" w:rsidRDefault="00380068" w:rsidP="0034035A">
      <w:pPr>
        <w:pStyle w:val="FootnoteText"/>
        <w:numPr>
          <w:ilvl w:val="0"/>
          <w:numId w:val="47"/>
        </w:numPr>
        <w:spacing w:after="0" w:line="240" w:lineRule="auto"/>
        <w:rPr>
          <w:sz w:val="16"/>
          <w:szCs w:val="16"/>
        </w:rPr>
      </w:pPr>
      <w:r w:rsidRPr="00601767">
        <w:rPr>
          <w:i/>
          <w:iCs/>
          <w:sz w:val="16"/>
          <w:szCs w:val="16"/>
        </w:rPr>
        <w:t>Mobilization</w:t>
      </w:r>
      <w:r w:rsidRPr="00601767">
        <w:rPr>
          <w:sz w:val="16"/>
          <w:szCs w:val="16"/>
        </w:rPr>
        <w:t>, implementing actions related to the conscientisation of women.</w:t>
      </w:r>
    </w:p>
    <w:p w14:paraId="4B242592" w14:textId="77777777" w:rsidR="00380068" w:rsidRPr="00C44517" w:rsidRDefault="00380068" w:rsidP="0034035A">
      <w:pPr>
        <w:pStyle w:val="FootnoteText"/>
        <w:numPr>
          <w:ilvl w:val="0"/>
          <w:numId w:val="47"/>
        </w:numPr>
        <w:spacing w:after="0" w:line="240" w:lineRule="auto"/>
      </w:pPr>
      <w:r w:rsidRPr="00601767">
        <w:rPr>
          <w:i/>
          <w:iCs/>
          <w:sz w:val="16"/>
          <w:szCs w:val="16"/>
        </w:rPr>
        <w:t>Control</w:t>
      </w:r>
      <w:r w:rsidRPr="00601767">
        <w:rPr>
          <w:sz w:val="16"/>
          <w:szCs w:val="16"/>
        </w:rPr>
        <w:t>, involving the level of access reached and control of resources that have shifted as a result of collective claim making and action</w:t>
      </w:r>
    </w:p>
  </w:footnote>
  <w:footnote w:id="8">
    <w:p w14:paraId="3250ED71" w14:textId="30DB11D5" w:rsidR="00380068" w:rsidRPr="0034035A" w:rsidRDefault="00380068">
      <w:pPr>
        <w:pStyle w:val="FootnoteText"/>
        <w:rPr>
          <w:sz w:val="16"/>
          <w:szCs w:val="16"/>
          <w:lang w:val="en-US"/>
        </w:rPr>
      </w:pPr>
      <w:r w:rsidRPr="0034035A">
        <w:rPr>
          <w:rStyle w:val="FootnoteReference"/>
          <w:szCs w:val="16"/>
        </w:rPr>
        <w:footnoteRef/>
      </w:r>
      <w:r w:rsidRPr="0034035A">
        <w:rPr>
          <w:sz w:val="16"/>
          <w:szCs w:val="16"/>
        </w:rPr>
        <w:t xml:space="preserve"> </w:t>
      </w:r>
      <w:r w:rsidRPr="0034035A">
        <w:rPr>
          <w:sz w:val="16"/>
          <w:szCs w:val="16"/>
          <w:lang w:val="en-US"/>
        </w:rPr>
        <w:t>A theory based-design assesses the performance of the Strategic Note based upon its stated assumptions about how change happens. These assumptions can be challenged, validated or expanded upon by the evaluation</w:t>
      </w:r>
    </w:p>
  </w:footnote>
  <w:footnote w:id="9">
    <w:p w14:paraId="63893E04" w14:textId="5AF10C07" w:rsidR="00380068" w:rsidRPr="0034035A" w:rsidRDefault="00380068">
      <w:pPr>
        <w:pStyle w:val="FootnoteText"/>
        <w:rPr>
          <w:lang w:val="en-US"/>
        </w:rPr>
      </w:pPr>
      <w:r w:rsidRPr="0034035A">
        <w:rPr>
          <w:rStyle w:val="FootnoteReference"/>
          <w:szCs w:val="16"/>
        </w:rPr>
        <w:footnoteRef/>
      </w:r>
      <w:r w:rsidRPr="0034035A">
        <w:rPr>
          <w:sz w:val="16"/>
          <w:szCs w:val="16"/>
        </w:rPr>
        <w:t xml:space="preserve"> </w:t>
      </w:r>
      <w:r w:rsidRPr="0034035A">
        <w:rPr>
          <w:sz w:val="16"/>
          <w:szCs w:val="16"/>
          <w:lang w:val="en-US"/>
        </w:rPr>
        <w:t>A cluster evaluation assess a large number of interventions by ‘grouping’ similar interventions together into ‘clusters’, and evaluating only a representative sample of these in depth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D6B"/>
    <w:multiLevelType w:val="hybridMultilevel"/>
    <w:tmpl w:val="20B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99C"/>
    <w:multiLevelType w:val="multilevel"/>
    <w:tmpl w:val="427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70038"/>
    <w:multiLevelType w:val="hybridMultilevel"/>
    <w:tmpl w:val="197AD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90924"/>
    <w:multiLevelType w:val="hybridMultilevel"/>
    <w:tmpl w:val="AB8459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574CF"/>
    <w:multiLevelType w:val="multilevel"/>
    <w:tmpl w:val="173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14E09"/>
    <w:multiLevelType w:val="hybridMultilevel"/>
    <w:tmpl w:val="FB00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66E9E"/>
    <w:multiLevelType w:val="hybridMultilevel"/>
    <w:tmpl w:val="C436DF4E"/>
    <w:lvl w:ilvl="0" w:tplc="04090005">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06CCA"/>
    <w:multiLevelType w:val="hybridMultilevel"/>
    <w:tmpl w:val="BD8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F503C"/>
    <w:multiLevelType w:val="hybridMultilevel"/>
    <w:tmpl w:val="A772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C6AE6"/>
    <w:multiLevelType w:val="hybridMultilevel"/>
    <w:tmpl w:val="A1FCB6BA"/>
    <w:lvl w:ilvl="0" w:tplc="A782C73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92453C">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90CC0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BC84A1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F029C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88ACF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8470E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06605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C623B4">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2A5A23"/>
    <w:multiLevelType w:val="hybridMultilevel"/>
    <w:tmpl w:val="94723F00"/>
    <w:lvl w:ilvl="0" w:tplc="CFE2AE5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62E2"/>
    <w:multiLevelType w:val="multilevel"/>
    <w:tmpl w:val="8DD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D63172"/>
    <w:multiLevelType w:val="hybridMultilevel"/>
    <w:tmpl w:val="47169C2C"/>
    <w:lvl w:ilvl="0" w:tplc="AA868A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2F50"/>
    <w:multiLevelType w:val="hybridMultilevel"/>
    <w:tmpl w:val="9C26DC38"/>
    <w:lvl w:ilvl="0" w:tplc="F5E871BC">
      <w:start w:val="4"/>
      <w:numFmt w:val="upperRoman"/>
      <w:lvlText w:val="%1."/>
      <w:lvlJc w:val="left"/>
      <w:pPr>
        <w:ind w:left="402"/>
      </w:pPr>
      <w:rPr>
        <w:rFonts w:ascii="Cambria" w:eastAsia="Cambria" w:hAnsi="Cambria" w:cs="Cambria"/>
        <w:b/>
        <w:bCs/>
        <w:i w:val="0"/>
        <w:strike w:val="0"/>
        <w:dstrike w:val="0"/>
        <w:color w:val="355E91"/>
        <w:sz w:val="28"/>
        <w:szCs w:val="28"/>
        <w:u w:val="none" w:color="000000"/>
        <w:bdr w:val="none" w:sz="0" w:space="0" w:color="auto"/>
        <w:shd w:val="clear" w:color="auto" w:fill="auto"/>
        <w:vertAlign w:val="baseline"/>
      </w:rPr>
    </w:lvl>
    <w:lvl w:ilvl="1" w:tplc="BFF6F8B4">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645F0A">
      <w:start w:val="1"/>
      <w:numFmt w:val="lowerLetter"/>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D686E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A28EA9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FC903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04275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7ADA2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AAEED8">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6B540B"/>
    <w:multiLevelType w:val="hybridMultilevel"/>
    <w:tmpl w:val="EBA2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47319"/>
    <w:multiLevelType w:val="hybridMultilevel"/>
    <w:tmpl w:val="89A855D8"/>
    <w:lvl w:ilvl="0" w:tplc="FC40A866">
      <w:start w:val="1"/>
      <w:numFmt w:val="bullet"/>
      <w:lvlText w:val=""/>
      <w:lvlJc w:val="left"/>
      <w:pPr>
        <w:ind w:left="720" w:hanging="360"/>
      </w:pPr>
      <w:rPr>
        <w:rFonts w:ascii="Gill Sans Ultra Bold" w:hAnsi="Gill Sans Ultra Bold"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5084"/>
    <w:multiLevelType w:val="hybridMultilevel"/>
    <w:tmpl w:val="4888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066D8"/>
    <w:multiLevelType w:val="multilevel"/>
    <w:tmpl w:val="83C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D47727"/>
    <w:multiLevelType w:val="hybridMultilevel"/>
    <w:tmpl w:val="4DB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163A3"/>
    <w:multiLevelType w:val="multilevel"/>
    <w:tmpl w:val="2DB282C6"/>
    <w:lvl w:ilvl="0">
      <w:start w:val="1"/>
      <w:numFmt w:val="decimal"/>
      <w:lvlText w:val="%1."/>
      <w:lvlJc w:val="left"/>
      <w:pPr>
        <w:tabs>
          <w:tab w:val="num" w:pos="810"/>
        </w:tabs>
        <w:ind w:left="81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A04882"/>
    <w:multiLevelType w:val="hybridMultilevel"/>
    <w:tmpl w:val="3660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B430F"/>
    <w:multiLevelType w:val="multilevel"/>
    <w:tmpl w:val="8C8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C22DB8"/>
    <w:multiLevelType w:val="hybridMultilevel"/>
    <w:tmpl w:val="EA48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53359"/>
    <w:multiLevelType w:val="hybridMultilevel"/>
    <w:tmpl w:val="21B2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527F1"/>
    <w:multiLevelType w:val="hybridMultilevel"/>
    <w:tmpl w:val="2A9A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09728F"/>
    <w:multiLevelType w:val="hybridMultilevel"/>
    <w:tmpl w:val="A594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05E12"/>
    <w:multiLevelType w:val="hybridMultilevel"/>
    <w:tmpl w:val="48FC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623537"/>
    <w:multiLevelType w:val="hybridMultilevel"/>
    <w:tmpl w:val="98B0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27DDA"/>
    <w:multiLevelType w:val="hybridMultilevel"/>
    <w:tmpl w:val="43464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10D89"/>
    <w:multiLevelType w:val="hybridMultilevel"/>
    <w:tmpl w:val="014E4778"/>
    <w:lvl w:ilvl="0" w:tplc="0409000F">
      <w:start w:val="1"/>
      <w:numFmt w:val="decimal"/>
      <w:lvlText w:val="%1."/>
      <w:lvlJc w:val="left"/>
      <w:pPr>
        <w:ind w:left="360" w:hanging="360"/>
      </w:pPr>
    </w:lvl>
    <w:lvl w:ilvl="1" w:tplc="55E24AF6">
      <w:numFmt w:val="bullet"/>
      <w:lvlText w:val="•"/>
      <w:lvlJc w:val="left"/>
      <w:pPr>
        <w:ind w:left="1440" w:hanging="72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88127B"/>
    <w:multiLevelType w:val="hybridMultilevel"/>
    <w:tmpl w:val="50403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0165C"/>
    <w:multiLevelType w:val="hybridMultilevel"/>
    <w:tmpl w:val="869A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8A2C21"/>
    <w:multiLevelType w:val="hybridMultilevel"/>
    <w:tmpl w:val="2DF2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654CB"/>
    <w:multiLevelType w:val="hybridMultilevel"/>
    <w:tmpl w:val="7512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95230"/>
    <w:multiLevelType w:val="hybridMultilevel"/>
    <w:tmpl w:val="7C266386"/>
    <w:lvl w:ilvl="0" w:tplc="AA866022">
      <w:start w:val="1"/>
      <w:numFmt w:val="lowerLetter"/>
      <w:lvlText w:val="%1."/>
      <w:lvlJc w:val="left"/>
      <w:pPr>
        <w:ind w:left="3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A12DCD0">
      <w:start w:val="1"/>
      <w:numFmt w:val="lowerLetter"/>
      <w:lvlText w:val="%2"/>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921E336C">
      <w:start w:val="1"/>
      <w:numFmt w:val="lowerRoman"/>
      <w:lvlText w:val="%3"/>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184EF22A">
      <w:start w:val="1"/>
      <w:numFmt w:val="decimal"/>
      <w:lvlText w:val="%4"/>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EDFA20A8">
      <w:start w:val="1"/>
      <w:numFmt w:val="lowerLetter"/>
      <w:lvlText w:val="%5"/>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18BC60CA">
      <w:start w:val="1"/>
      <w:numFmt w:val="lowerRoman"/>
      <w:lvlText w:val="%6"/>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8D86C864">
      <w:start w:val="1"/>
      <w:numFmt w:val="decimal"/>
      <w:lvlText w:val="%7"/>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194AA5B6">
      <w:start w:val="1"/>
      <w:numFmt w:val="lowerLetter"/>
      <w:lvlText w:val="%8"/>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BA61F10">
      <w:start w:val="1"/>
      <w:numFmt w:val="lowerRoman"/>
      <w:lvlText w:val="%9"/>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42C2F09"/>
    <w:multiLevelType w:val="hybridMultilevel"/>
    <w:tmpl w:val="519A06CA"/>
    <w:lvl w:ilvl="0" w:tplc="FC40A866">
      <w:start w:val="1"/>
      <w:numFmt w:val="bullet"/>
      <w:lvlText w:val=""/>
      <w:lvlJc w:val="left"/>
      <w:pPr>
        <w:ind w:left="360" w:hanging="360"/>
      </w:pPr>
      <w:rPr>
        <w:rFonts w:ascii="Gill Sans Ultra Bold" w:hAnsi="Gill Sans Ultra Bold" w:hint="default"/>
        <w:color w:val="5B9BD5"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FE7E5E"/>
    <w:multiLevelType w:val="hybridMultilevel"/>
    <w:tmpl w:val="463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34D45"/>
    <w:multiLevelType w:val="hybridMultilevel"/>
    <w:tmpl w:val="31108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44279"/>
    <w:multiLevelType w:val="hybridMultilevel"/>
    <w:tmpl w:val="AA249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97248"/>
    <w:multiLevelType w:val="hybridMultilevel"/>
    <w:tmpl w:val="286C2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77FC4"/>
    <w:multiLevelType w:val="hybridMultilevel"/>
    <w:tmpl w:val="95822240"/>
    <w:lvl w:ilvl="0" w:tplc="5B4CF842">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929E6"/>
    <w:multiLevelType w:val="multilevel"/>
    <w:tmpl w:val="1C36C5CE"/>
    <w:lvl w:ilvl="0">
      <w:start w:val="1"/>
      <w:numFmt w:val="lowerLetter"/>
      <w:lvlText w:val="%1)"/>
      <w:lvlJc w:val="left"/>
      <w:pPr>
        <w:tabs>
          <w:tab w:val="num" w:pos="810"/>
        </w:tabs>
        <w:ind w:left="81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391731"/>
    <w:multiLevelType w:val="hybridMultilevel"/>
    <w:tmpl w:val="C7907DE2"/>
    <w:lvl w:ilvl="0" w:tplc="0409000F">
      <w:start w:val="1"/>
      <w:numFmt w:val="decimal"/>
      <w:lvlText w:val="%1."/>
      <w:lvlJc w:val="left"/>
      <w:pPr>
        <w:ind w:left="360" w:hanging="360"/>
      </w:pPr>
      <w:rPr>
        <w:rFonts w:hint="default"/>
        <w:color w:val="5B9BD5"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993F90"/>
    <w:multiLevelType w:val="hybridMultilevel"/>
    <w:tmpl w:val="85FA2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352655"/>
    <w:multiLevelType w:val="hybridMultilevel"/>
    <w:tmpl w:val="66646396"/>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77D24"/>
    <w:multiLevelType w:val="multilevel"/>
    <w:tmpl w:val="2D9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B81F25"/>
    <w:multiLevelType w:val="hybridMultilevel"/>
    <w:tmpl w:val="03B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D3EBB"/>
    <w:multiLevelType w:val="hybridMultilevel"/>
    <w:tmpl w:val="A808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4440BE"/>
    <w:multiLevelType w:val="multilevel"/>
    <w:tmpl w:val="EE3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FC5B76"/>
    <w:multiLevelType w:val="hybridMultilevel"/>
    <w:tmpl w:val="07EE7A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13"/>
  </w:num>
  <w:num w:numId="7">
    <w:abstractNumId w:val="34"/>
  </w:num>
  <w:num w:numId="8">
    <w:abstractNumId w:val="44"/>
  </w:num>
  <w:num w:numId="9">
    <w:abstractNumId w:val="25"/>
  </w:num>
  <w:num w:numId="10">
    <w:abstractNumId w:val="19"/>
  </w:num>
  <w:num w:numId="11">
    <w:abstractNumId w:val="22"/>
  </w:num>
  <w:num w:numId="12">
    <w:abstractNumId w:val="39"/>
  </w:num>
  <w:num w:numId="13">
    <w:abstractNumId w:val="33"/>
  </w:num>
  <w:num w:numId="14">
    <w:abstractNumId w:val="7"/>
  </w:num>
  <w:num w:numId="15">
    <w:abstractNumId w:val="37"/>
  </w:num>
  <w:num w:numId="16">
    <w:abstractNumId w:val="16"/>
  </w:num>
  <w:num w:numId="17">
    <w:abstractNumId w:val="8"/>
  </w:num>
  <w:num w:numId="18">
    <w:abstractNumId w:val="9"/>
  </w:num>
  <w:num w:numId="19">
    <w:abstractNumId w:val="38"/>
  </w:num>
  <w:num w:numId="20">
    <w:abstractNumId w:val="35"/>
  </w:num>
  <w:num w:numId="21">
    <w:abstractNumId w:val="47"/>
  </w:num>
  <w:num w:numId="22">
    <w:abstractNumId w:val="29"/>
  </w:num>
  <w:num w:numId="23">
    <w:abstractNumId w:val="43"/>
  </w:num>
  <w:num w:numId="24">
    <w:abstractNumId w:val="31"/>
  </w:num>
  <w:num w:numId="25">
    <w:abstractNumId w:val="26"/>
  </w:num>
  <w:num w:numId="26">
    <w:abstractNumId w:val="27"/>
  </w:num>
  <w:num w:numId="27">
    <w:abstractNumId w:val="23"/>
  </w:num>
  <w:num w:numId="28">
    <w:abstractNumId w:val="32"/>
  </w:num>
  <w:num w:numId="29">
    <w:abstractNumId w:val="14"/>
  </w:num>
  <w:num w:numId="30">
    <w:abstractNumId w:val="17"/>
  </w:num>
  <w:num w:numId="31">
    <w:abstractNumId w:val="48"/>
  </w:num>
  <w:num w:numId="32">
    <w:abstractNumId w:val="1"/>
  </w:num>
  <w:num w:numId="33">
    <w:abstractNumId w:val="21"/>
  </w:num>
  <w:num w:numId="34">
    <w:abstractNumId w:val="45"/>
  </w:num>
  <w:num w:numId="35">
    <w:abstractNumId w:val="4"/>
  </w:num>
  <w:num w:numId="36">
    <w:abstractNumId w:val="11"/>
  </w:num>
  <w:num w:numId="37">
    <w:abstractNumId w:val="36"/>
  </w:num>
  <w:num w:numId="38">
    <w:abstractNumId w:val="40"/>
  </w:num>
  <w:num w:numId="39">
    <w:abstractNumId w:val="18"/>
  </w:num>
  <w:num w:numId="40">
    <w:abstractNumId w:val="10"/>
  </w:num>
  <w:num w:numId="41">
    <w:abstractNumId w:val="12"/>
  </w:num>
  <w:num w:numId="42">
    <w:abstractNumId w:val="42"/>
  </w:num>
  <w:num w:numId="43">
    <w:abstractNumId w:val="3"/>
  </w:num>
  <w:num w:numId="44">
    <w:abstractNumId w:val="6"/>
  </w:num>
  <w:num w:numId="45">
    <w:abstractNumId w:val="30"/>
  </w:num>
  <w:num w:numId="46">
    <w:abstractNumId w:val="49"/>
  </w:num>
  <w:num w:numId="47">
    <w:abstractNumId w:val="41"/>
  </w:num>
  <w:num w:numId="48">
    <w:abstractNumId w:val="5"/>
  </w:num>
  <w:num w:numId="49">
    <w:abstractNumId w:val="46"/>
  </w:num>
  <w:num w:numId="5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Suarez Garcia">
    <w15:presenceInfo w15:providerId="None" w15:userId="Isabel Suarez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39"/>
    <w:rsid w:val="000031BF"/>
    <w:rsid w:val="00004447"/>
    <w:rsid w:val="0001078B"/>
    <w:rsid w:val="0001688A"/>
    <w:rsid w:val="00017BDB"/>
    <w:rsid w:val="00033C7A"/>
    <w:rsid w:val="000354E5"/>
    <w:rsid w:val="00036B94"/>
    <w:rsid w:val="000407B2"/>
    <w:rsid w:val="00040F3C"/>
    <w:rsid w:val="00047C66"/>
    <w:rsid w:val="00047FD7"/>
    <w:rsid w:val="000504A5"/>
    <w:rsid w:val="000508EF"/>
    <w:rsid w:val="0005650B"/>
    <w:rsid w:val="0006042A"/>
    <w:rsid w:val="000628AD"/>
    <w:rsid w:val="00062985"/>
    <w:rsid w:val="000675C7"/>
    <w:rsid w:val="00070167"/>
    <w:rsid w:val="00070E51"/>
    <w:rsid w:val="00073D82"/>
    <w:rsid w:val="00075EF5"/>
    <w:rsid w:val="00084BB5"/>
    <w:rsid w:val="00085DEE"/>
    <w:rsid w:val="00090C27"/>
    <w:rsid w:val="00092505"/>
    <w:rsid w:val="000A10D1"/>
    <w:rsid w:val="000A145D"/>
    <w:rsid w:val="000A753B"/>
    <w:rsid w:val="000B2668"/>
    <w:rsid w:val="000B34A2"/>
    <w:rsid w:val="000C326C"/>
    <w:rsid w:val="000C5475"/>
    <w:rsid w:val="000C54A1"/>
    <w:rsid w:val="000D0616"/>
    <w:rsid w:val="000D15C9"/>
    <w:rsid w:val="000D2E0B"/>
    <w:rsid w:val="000D3FE6"/>
    <w:rsid w:val="000D4296"/>
    <w:rsid w:val="000D7DAE"/>
    <w:rsid w:val="000E4386"/>
    <w:rsid w:val="000E455C"/>
    <w:rsid w:val="000F0054"/>
    <w:rsid w:val="000F3C8B"/>
    <w:rsid w:val="000F63E9"/>
    <w:rsid w:val="0011084F"/>
    <w:rsid w:val="00114EE2"/>
    <w:rsid w:val="001223B3"/>
    <w:rsid w:val="0012312E"/>
    <w:rsid w:val="0013047A"/>
    <w:rsid w:val="0013412C"/>
    <w:rsid w:val="00143BF6"/>
    <w:rsid w:val="001441C1"/>
    <w:rsid w:val="00146801"/>
    <w:rsid w:val="00147E51"/>
    <w:rsid w:val="00154EF0"/>
    <w:rsid w:val="001558DE"/>
    <w:rsid w:val="00160DC4"/>
    <w:rsid w:val="00161059"/>
    <w:rsid w:val="00162397"/>
    <w:rsid w:val="00162958"/>
    <w:rsid w:val="00181411"/>
    <w:rsid w:val="00185E2E"/>
    <w:rsid w:val="0018734E"/>
    <w:rsid w:val="001A5644"/>
    <w:rsid w:val="001A7275"/>
    <w:rsid w:val="001B3D6B"/>
    <w:rsid w:val="001C2A79"/>
    <w:rsid w:val="001C7D2F"/>
    <w:rsid w:val="001D05C5"/>
    <w:rsid w:val="001D39E2"/>
    <w:rsid w:val="001E7BDB"/>
    <w:rsid w:val="001F058B"/>
    <w:rsid w:val="001F1EFF"/>
    <w:rsid w:val="001F3394"/>
    <w:rsid w:val="001F57A5"/>
    <w:rsid w:val="001F5DAD"/>
    <w:rsid w:val="00200EFF"/>
    <w:rsid w:val="00202DA9"/>
    <w:rsid w:val="00210278"/>
    <w:rsid w:val="00223A7D"/>
    <w:rsid w:val="0023138E"/>
    <w:rsid w:val="002323FB"/>
    <w:rsid w:val="00233EB9"/>
    <w:rsid w:val="002515CE"/>
    <w:rsid w:val="002614D5"/>
    <w:rsid w:val="00264469"/>
    <w:rsid w:val="002662D6"/>
    <w:rsid w:val="00267BCE"/>
    <w:rsid w:val="00271B11"/>
    <w:rsid w:val="002739BA"/>
    <w:rsid w:val="0028102C"/>
    <w:rsid w:val="0028105B"/>
    <w:rsid w:val="00282B04"/>
    <w:rsid w:val="0028310C"/>
    <w:rsid w:val="00285F16"/>
    <w:rsid w:val="00287EAF"/>
    <w:rsid w:val="00291110"/>
    <w:rsid w:val="00293985"/>
    <w:rsid w:val="00296E10"/>
    <w:rsid w:val="002A3606"/>
    <w:rsid w:val="002A4C1F"/>
    <w:rsid w:val="002A63F9"/>
    <w:rsid w:val="002A6C00"/>
    <w:rsid w:val="002B0A95"/>
    <w:rsid w:val="002C2A31"/>
    <w:rsid w:val="002C3DEB"/>
    <w:rsid w:val="002E677A"/>
    <w:rsid w:val="002E684E"/>
    <w:rsid w:val="002F4C02"/>
    <w:rsid w:val="002F74B4"/>
    <w:rsid w:val="002F75C3"/>
    <w:rsid w:val="003162E4"/>
    <w:rsid w:val="003165C5"/>
    <w:rsid w:val="003168A0"/>
    <w:rsid w:val="00323F21"/>
    <w:rsid w:val="0032797B"/>
    <w:rsid w:val="00330439"/>
    <w:rsid w:val="003304B9"/>
    <w:rsid w:val="00331ABC"/>
    <w:rsid w:val="00335097"/>
    <w:rsid w:val="00335FCE"/>
    <w:rsid w:val="00336506"/>
    <w:rsid w:val="0034035A"/>
    <w:rsid w:val="00343F1F"/>
    <w:rsid w:val="00346D00"/>
    <w:rsid w:val="003515C1"/>
    <w:rsid w:val="00356D71"/>
    <w:rsid w:val="00357E4C"/>
    <w:rsid w:val="00380068"/>
    <w:rsid w:val="00380DCB"/>
    <w:rsid w:val="003971D9"/>
    <w:rsid w:val="003A048D"/>
    <w:rsid w:val="003A2572"/>
    <w:rsid w:val="003A5219"/>
    <w:rsid w:val="003B3CA2"/>
    <w:rsid w:val="003B7674"/>
    <w:rsid w:val="003B7992"/>
    <w:rsid w:val="003C534D"/>
    <w:rsid w:val="003D0626"/>
    <w:rsid w:val="003D4E4D"/>
    <w:rsid w:val="003D590E"/>
    <w:rsid w:val="003E32F0"/>
    <w:rsid w:val="003E34F3"/>
    <w:rsid w:val="003E7A39"/>
    <w:rsid w:val="003F206E"/>
    <w:rsid w:val="003F3008"/>
    <w:rsid w:val="004025A3"/>
    <w:rsid w:val="0041413B"/>
    <w:rsid w:val="0041792D"/>
    <w:rsid w:val="00425685"/>
    <w:rsid w:val="004344C4"/>
    <w:rsid w:val="0043593C"/>
    <w:rsid w:val="00435CC4"/>
    <w:rsid w:val="00443113"/>
    <w:rsid w:val="00462085"/>
    <w:rsid w:val="00462F0E"/>
    <w:rsid w:val="004742D6"/>
    <w:rsid w:val="0048327D"/>
    <w:rsid w:val="004854F6"/>
    <w:rsid w:val="0048593C"/>
    <w:rsid w:val="004A0845"/>
    <w:rsid w:val="004A6892"/>
    <w:rsid w:val="004A7AFC"/>
    <w:rsid w:val="004B24FD"/>
    <w:rsid w:val="004B4050"/>
    <w:rsid w:val="004B4573"/>
    <w:rsid w:val="004B5CC4"/>
    <w:rsid w:val="004B7406"/>
    <w:rsid w:val="004C04E3"/>
    <w:rsid w:val="004C386C"/>
    <w:rsid w:val="004C5169"/>
    <w:rsid w:val="004C71B9"/>
    <w:rsid w:val="004D1D7D"/>
    <w:rsid w:val="004D50B7"/>
    <w:rsid w:val="004E025A"/>
    <w:rsid w:val="004E13EC"/>
    <w:rsid w:val="004E7BCD"/>
    <w:rsid w:val="004F0E63"/>
    <w:rsid w:val="004F2491"/>
    <w:rsid w:val="00500028"/>
    <w:rsid w:val="00505D08"/>
    <w:rsid w:val="005127D3"/>
    <w:rsid w:val="00515E7A"/>
    <w:rsid w:val="0051791C"/>
    <w:rsid w:val="005207D6"/>
    <w:rsid w:val="005311F5"/>
    <w:rsid w:val="00531B74"/>
    <w:rsid w:val="00532DCF"/>
    <w:rsid w:val="00541885"/>
    <w:rsid w:val="00573439"/>
    <w:rsid w:val="0058361B"/>
    <w:rsid w:val="00585732"/>
    <w:rsid w:val="0058792C"/>
    <w:rsid w:val="00593FBF"/>
    <w:rsid w:val="00594928"/>
    <w:rsid w:val="005A1B84"/>
    <w:rsid w:val="005B64D0"/>
    <w:rsid w:val="005C0F86"/>
    <w:rsid w:val="005D4401"/>
    <w:rsid w:val="005E235D"/>
    <w:rsid w:val="005E4FFC"/>
    <w:rsid w:val="005E6331"/>
    <w:rsid w:val="005F07AD"/>
    <w:rsid w:val="005F4BD0"/>
    <w:rsid w:val="005F4C93"/>
    <w:rsid w:val="00601767"/>
    <w:rsid w:val="006047D6"/>
    <w:rsid w:val="00607FA3"/>
    <w:rsid w:val="00615053"/>
    <w:rsid w:val="00615DF8"/>
    <w:rsid w:val="0061683C"/>
    <w:rsid w:val="006233D5"/>
    <w:rsid w:val="0062373A"/>
    <w:rsid w:val="00634DFC"/>
    <w:rsid w:val="006353C9"/>
    <w:rsid w:val="00635464"/>
    <w:rsid w:val="00637228"/>
    <w:rsid w:val="006431A3"/>
    <w:rsid w:val="0064350A"/>
    <w:rsid w:val="00652EF7"/>
    <w:rsid w:val="00657087"/>
    <w:rsid w:val="006573E7"/>
    <w:rsid w:val="00657E5D"/>
    <w:rsid w:val="00664086"/>
    <w:rsid w:val="00674105"/>
    <w:rsid w:val="00680949"/>
    <w:rsid w:val="00684803"/>
    <w:rsid w:val="006876FC"/>
    <w:rsid w:val="0069774F"/>
    <w:rsid w:val="006A05BC"/>
    <w:rsid w:val="006B0741"/>
    <w:rsid w:val="006B52A8"/>
    <w:rsid w:val="006B6E4B"/>
    <w:rsid w:val="006D7A21"/>
    <w:rsid w:val="006E0A14"/>
    <w:rsid w:val="006E2489"/>
    <w:rsid w:val="00703C3A"/>
    <w:rsid w:val="007064C0"/>
    <w:rsid w:val="00716E59"/>
    <w:rsid w:val="00723991"/>
    <w:rsid w:val="00724668"/>
    <w:rsid w:val="007307A7"/>
    <w:rsid w:val="00733D64"/>
    <w:rsid w:val="007362EF"/>
    <w:rsid w:val="00737295"/>
    <w:rsid w:val="007435D1"/>
    <w:rsid w:val="00746E28"/>
    <w:rsid w:val="00747033"/>
    <w:rsid w:val="00750050"/>
    <w:rsid w:val="007504BB"/>
    <w:rsid w:val="00780711"/>
    <w:rsid w:val="00781FD0"/>
    <w:rsid w:val="007A2BD0"/>
    <w:rsid w:val="007A3BA5"/>
    <w:rsid w:val="007B096D"/>
    <w:rsid w:val="007B1634"/>
    <w:rsid w:val="007C493B"/>
    <w:rsid w:val="007E2F52"/>
    <w:rsid w:val="007E364C"/>
    <w:rsid w:val="007E5166"/>
    <w:rsid w:val="007E5A47"/>
    <w:rsid w:val="007F37E4"/>
    <w:rsid w:val="00802196"/>
    <w:rsid w:val="0080328E"/>
    <w:rsid w:val="00806B82"/>
    <w:rsid w:val="00816C85"/>
    <w:rsid w:val="008278FF"/>
    <w:rsid w:val="00830FF5"/>
    <w:rsid w:val="00834172"/>
    <w:rsid w:val="00836C4F"/>
    <w:rsid w:val="00837D0D"/>
    <w:rsid w:val="008401CA"/>
    <w:rsid w:val="008420C9"/>
    <w:rsid w:val="0084247E"/>
    <w:rsid w:val="00842BF5"/>
    <w:rsid w:val="00844600"/>
    <w:rsid w:val="008552A7"/>
    <w:rsid w:val="00861757"/>
    <w:rsid w:val="008652A8"/>
    <w:rsid w:val="0086534A"/>
    <w:rsid w:val="00866515"/>
    <w:rsid w:val="008741F1"/>
    <w:rsid w:val="00880D38"/>
    <w:rsid w:val="0088633B"/>
    <w:rsid w:val="00890E0A"/>
    <w:rsid w:val="00892C76"/>
    <w:rsid w:val="008B0891"/>
    <w:rsid w:val="008B3B92"/>
    <w:rsid w:val="008B4FA1"/>
    <w:rsid w:val="008B50BA"/>
    <w:rsid w:val="008C366D"/>
    <w:rsid w:val="008C3A28"/>
    <w:rsid w:val="008D23B8"/>
    <w:rsid w:val="008E10E0"/>
    <w:rsid w:val="008E7293"/>
    <w:rsid w:val="008F6251"/>
    <w:rsid w:val="009007B5"/>
    <w:rsid w:val="00900F23"/>
    <w:rsid w:val="009040BA"/>
    <w:rsid w:val="00904302"/>
    <w:rsid w:val="00904FF3"/>
    <w:rsid w:val="00905740"/>
    <w:rsid w:val="00906FD2"/>
    <w:rsid w:val="00910942"/>
    <w:rsid w:val="0091579B"/>
    <w:rsid w:val="00916300"/>
    <w:rsid w:val="00921668"/>
    <w:rsid w:val="00923F2A"/>
    <w:rsid w:val="0092571A"/>
    <w:rsid w:val="0093064B"/>
    <w:rsid w:val="00934243"/>
    <w:rsid w:val="0093570A"/>
    <w:rsid w:val="009376CF"/>
    <w:rsid w:val="009414B3"/>
    <w:rsid w:val="00943B09"/>
    <w:rsid w:val="009553CF"/>
    <w:rsid w:val="00963B03"/>
    <w:rsid w:val="0097298E"/>
    <w:rsid w:val="0097371E"/>
    <w:rsid w:val="009747E2"/>
    <w:rsid w:val="00981268"/>
    <w:rsid w:val="00981C68"/>
    <w:rsid w:val="00990914"/>
    <w:rsid w:val="00991041"/>
    <w:rsid w:val="00993499"/>
    <w:rsid w:val="009A2B05"/>
    <w:rsid w:val="009A3714"/>
    <w:rsid w:val="009B3D72"/>
    <w:rsid w:val="009C3F4B"/>
    <w:rsid w:val="009D1D31"/>
    <w:rsid w:val="009D7704"/>
    <w:rsid w:val="009D7F07"/>
    <w:rsid w:val="009E095C"/>
    <w:rsid w:val="009E5E5A"/>
    <w:rsid w:val="009F22B9"/>
    <w:rsid w:val="009F2532"/>
    <w:rsid w:val="00A00076"/>
    <w:rsid w:val="00A0368E"/>
    <w:rsid w:val="00A12D96"/>
    <w:rsid w:val="00A147AD"/>
    <w:rsid w:val="00A14F13"/>
    <w:rsid w:val="00A17526"/>
    <w:rsid w:val="00A21554"/>
    <w:rsid w:val="00A301A2"/>
    <w:rsid w:val="00A31372"/>
    <w:rsid w:val="00A50733"/>
    <w:rsid w:val="00A507DF"/>
    <w:rsid w:val="00A549C3"/>
    <w:rsid w:val="00A56045"/>
    <w:rsid w:val="00A60C5E"/>
    <w:rsid w:val="00A61329"/>
    <w:rsid w:val="00A63980"/>
    <w:rsid w:val="00A642DA"/>
    <w:rsid w:val="00A6506B"/>
    <w:rsid w:val="00A717F4"/>
    <w:rsid w:val="00A76542"/>
    <w:rsid w:val="00A77BAD"/>
    <w:rsid w:val="00A829B5"/>
    <w:rsid w:val="00A83D22"/>
    <w:rsid w:val="00A866BB"/>
    <w:rsid w:val="00A87780"/>
    <w:rsid w:val="00A92C78"/>
    <w:rsid w:val="00AA2833"/>
    <w:rsid w:val="00AA2CAD"/>
    <w:rsid w:val="00AA69E8"/>
    <w:rsid w:val="00AA6C10"/>
    <w:rsid w:val="00AA7F0D"/>
    <w:rsid w:val="00AB0780"/>
    <w:rsid w:val="00AB4879"/>
    <w:rsid w:val="00AB7CFD"/>
    <w:rsid w:val="00AC36C0"/>
    <w:rsid w:val="00AC6BA7"/>
    <w:rsid w:val="00AE7BCE"/>
    <w:rsid w:val="00AF6629"/>
    <w:rsid w:val="00AF7AA1"/>
    <w:rsid w:val="00AF7BA9"/>
    <w:rsid w:val="00B01B19"/>
    <w:rsid w:val="00B1524C"/>
    <w:rsid w:val="00B17B18"/>
    <w:rsid w:val="00B33398"/>
    <w:rsid w:val="00B334F5"/>
    <w:rsid w:val="00B35593"/>
    <w:rsid w:val="00B466BD"/>
    <w:rsid w:val="00B46FB2"/>
    <w:rsid w:val="00B4795A"/>
    <w:rsid w:val="00B52C97"/>
    <w:rsid w:val="00B54E2A"/>
    <w:rsid w:val="00B60636"/>
    <w:rsid w:val="00B64A72"/>
    <w:rsid w:val="00B7464B"/>
    <w:rsid w:val="00B74CC9"/>
    <w:rsid w:val="00B77193"/>
    <w:rsid w:val="00B806B6"/>
    <w:rsid w:val="00B81107"/>
    <w:rsid w:val="00B82AA8"/>
    <w:rsid w:val="00B85363"/>
    <w:rsid w:val="00B85EDB"/>
    <w:rsid w:val="00B8796B"/>
    <w:rsid w:val="00B94071"/>
    <w:rsid w:val="00B95B13"/>
    <w:rsid w:val="00BB28DF"/>
    <w:rsid w:val="00BC3DF0"/>
    <w:rsid w:val="00BC5FE0"/>
    <w:rsid w:val="00BD0345"/>
    <w:rsid w:val="00BD6714"/>
    <w:rsid w:val="00BD70FA"/>
    <w:rsid w:val="00BE3ABA"/>
    <w:rsid w:val="00BF4F23"/>
    <w:rsid w:val="00C01D57"/>
    <w:rsid w:val="00C02AB3"/>
    <w:rsid w:val="00C033A3"/>
    <w:rsid w:val="00C07D04"/>
    <w:rsid w:val="00C10464"/>
    <w:rsid w:val="00C1361F"/>
    <w:rsid w:val="00C13CBC"/>
    <w:rsid w:val="00C20BF7"/>
    <w:rsid w:val="00C310FD"/>
    <w:rsid w:val="00C316D4"/>
    <w:rsid w:val="00C3632E"/>
    <w:rsid w:val="00C3641E"/>
    <w:rsid w:val="00C42B41"/>
    <w:rsid w:val="00C61D3D"/>
    <w:rsid w:val="00C62C9C"/>
    <w:rsid w:val="00C63F7C"/>
    <w:rsid w:val="00C659CD"/>
    <w:rsid w:val="00C66B6E"/>
    <w:rsid w:val="00C741F2"/>
    <w:rsid w:val="00C80D67"/>
    <w:rsid w:val="00C821A5"/>
    <w:rsid w:val="00C83B28"/>
    <w:rsid w:val="00C85090"/>
    <w:rsid w:val="00C90949"/>
    <w:rsid w:val="00C94CE8"/>
    <w:rsid w:val="00CA5A8C"/>
    <w:rsid w:val="00CA7D92"/>
    <w:rsid w:val="00CB5620"/>
    <w:rsid w:val="00CC6ACE"/>
    <w:rsid w:val="00CC7999"/>
    <w:rsid w:val="00CD03C8"/>
    <w:rsid w:val="00CD393F"/>
    <w:rsid w:val="00CD564A"/>
    <w:rsid w:val="00CE0866"/>
    <w:rsid w:val="00CE1D98"/>
    <w:rsid w:val="00CE2BFD"/>
    <w:rsid w:val="00CE763B"/>
    <w:rsid w:val="00CF340A"/>
    <w:rsid w:val="00CF63D9"/>
    <w:rsid w:val="00D0304A"/>
    <w:rsid w:val="00D1126F"/>
    <w:rsid w:val="00D15B32"/>
    <w:rsid w:val="00D2256E"/>
    <w:rsid w:val="00D24649"/>
    <w:rsid w:val="00D27EB1"/>
    <w:rsid w:val="00D4602A"/>
    <w:rsid w:val="00D521CF"/>
    <w:rsid w:val="00D549AA"/>
    <w:rsid w:val="00D60E34"/>
    <w:rsid w:val="00D65848"/>
    <w:rsid w:val="00D709F0"/>
    <w:rsid w:val="00D73B30"/>
    <w:rsid w:val="00D75572"/>
    <w:rsid w:val="00D77C9D"/>
    <w:rsid w:val="00D80CB7"/>
    <w:rsid w:val="00D81886"/>
    <w:rsid w:val="00D82BBA"/>
    <w:rsid w:val="00D87C8F"/>
    <w:rsid w:val="00D9133F"/>
    <w:rsid w:val="00D9409B"/>
    <w:rsid w:val="00D97DE7"/>
    <w:rsid w:val="00DA2187"/>
    <w:rsid w:val="00DA45AF"/>
    <w:rsid w:val="00DA6B56"/>
    <w:rsid w:val="00DB4208"/>
    <w:rsid w:val="00DC0734"/>
    <w:rsid w:val="00DC5B8D"/>
    <w:rsid w:val="00DC727D"/>
    <w:rsid w:val="00DF09D9"/>
    <w:rsid w:val="00DF15FD"/>
    <w:rsid w:val="00DF198D"/>
    <w:rsid w:val="00DF370C"/>
    <w:rsid w:val="00DF5B55"/>
    <w:rsid w:val="00E01811"/>
    <w:rsid w:val="00E037E8"/>
    <w:rsid w:val="00E05141"/>
    <w:rsid w:val="00E058A7"/>
    <w:rsid w:val="00E0738F"/>
    <w:rsid w:val="00E13AD3"/>
    <w:rsid w:val="00E1578E"/>
    <w:rsid w:val="00E16826"/>
    <w:rsid w:val="00E27CAC"/>
    <w:rsid w:val="00E35552"/>
    <w:rsid w:val="00E4280F"/>
    <w:rsid w:val="00E44243"/>
    <w:rsid w:val="00E46A2F"/>
    <w:rsid w:val="00E5017D"/>
    <w:rsid w:val="00E65607"/>
    <w:rsid w:val="00E73659"/>
    <w:rsid w:val="00E77058"/>
    <w:rsid w:val="00E8320F"/>
    <w:rsid w:val="00E83B55"/>
    <w:rsid w:val="00E84D7A"/>
    <w:rsid w:val="00EA339D"/>
    <w:rsid w:val="00EA3BAF"/>
    <w:rsid w:val="00EB085D"/>
    <w:rsid w:val="00EB1494"/>
    <w:rsid w:val="00EB23A5"/>
    <w:rsid w:val="00EC0BE9"/>
    <w:rsid w:val="00EC13AE"/>
    <w:rsid w:val="00EC6D29"/>
    <w:rsid w:val="00ED0E93"/>
    <w:rsid w:val="00ED1EA2"/>
    <w:rsid w:val="00EE45B4"/>
    <w:rsid w:val="00EE76DB"/>
    <w:rsid w:val="00F0024A"/>
    <w:rsid w:val="00F04E14"/>
    <w:rsid w:val="00F05674"/>
    <w:rsid w:val="00F05B07"/>
    <w:rsid w:val="00F07A07"/>
    <w:rsid w:val="00F1132E"/>
    <w:rsid w:val="00F11C7E"/>
    <w:rsid w:val="00F134C2"/>
    <w:rsid w:val="00F16F1D"/>
    <w:rsid w:val="00F17395"/>
    <w:rsid w:val="00F25464"/>
    <w:rsid w:val="00F26EFA"/>
    <w:rsid w:val="00F36D29"/>
    <w:rsid w:val="00F46B97"/>
    <w:rsid w:val="00F47D5F"/>
    <w:rsid w:val="00F50F35"/>
    <w:rsid w:val="00F510E9"/>
    <w:rsid w:val="00F64EEC"/>
    <w:rsid w:val="00F71175"/>
    <w:rsid w:val="00F779B2"/>
    <w:rsid w:val="00F80CA5"/>
    <w:rsid w:val="00F854FF"/>
    <w:rsid w:val="00F86CB3"/>
    <w:rsid w:val="00F90DBE"/>
    <w:rsid w:val="00F958D6"/>
    <w:rsid w:val="00FA0921"/>
    <w:rsid w:val="00FA4DEC"/>
    <w:rsid w:val="00FA7DB3"/>
    <w:rsid w:val="00FB033D"/>
    <w:rsid w:val="00FB081D"/>
    <w:rsid w:val="00FD4B6F"/>
    <w:rsid w:val="00FD5B67"/>
    <w:rsid w:val="00FD5B95"/>
    <w:rsid w:val="00FD74A3"/>
    <w:rsid w:val="00FE4954"/>
    <w:rsid w:val="00FF21D6"/>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DF3D"/>
  <w15:chartTrackingRefBased/>
  <w15:docId w15:val="{DA1A0EAF-F83F-4E1A-8292-3084ECF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39"/>
    <w:pPr>
      <w:spacing w:after="0" w:line="276" w:lineRule="auto"/>
      <w:jc w:val="both"/>
    </w:pPr>
    <w:rPr>
      <w:rFonts w:ascii="Arial" w:eastAsiaTheme="minorEastAsia" w:hAnsi="Arial"/>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
    <w:basedOn w:val="Normal"/>
    <w:link w:val="ListParagraphChar"/>
    <w:uiPriority w:val="34"/>
    <w:qFormat/>
    <w:rsid w:val="00573439"/>
    <w:pPr>
      <w:ind w:left="720"/>
      <w:contextualSpacing/>
    </w:pPr>
  </w:style>
  <w:style w:type="character" w:styleId="CommentReference">
    <w:name w:val="annotation reference"/>
    <w:basedOn w:val="DefaultParagraphFont"/>
    <w:uiPriority w:val="99"/>
    <w:semiHidden/>
    <w:unhideWhenUsed/>
    <w:rsid w:val="00573439"/>
    <w:rPr>
      <w:sz w:val="16"/>
      <w:szCs w:val="16"/>
    </w:rPr>
  </w:style>
  <w:style w:type="paragraph" w:styleId="CommentText">
    <w:name w:val="annotation text"/>
    <w:basedOn w:val="Normal"/>
    <w:link w:val="CommentTextChar"/>
    <w:uiPriority w:val="99"/>
    <w:unhideWhenUsed/>
    <w:rsid w:val="00573439"/>
    <w:pPr>
      <w:spacing w:line="240" w:lineRule="auto"/>
    </w:pPr>
    <w:rPr>
      <w:sz w:val="20"/>
      <w:szCs w:val="20"/>
    </w:rPr>
  </w:style>
  <w:style w:type="character" w:customStyle="1" w:styleId="CommentTextChar">
    <w:name w:val="Comment Text Char"/>
    <w:basedOn w:val="DefaultParagraphFont"/>
    <w:link w:val="CommentText"/>
    <w:uiPriority w:val="99"/>
    <w:rsid w:val="00573439"/>
    <w:rPr>
      <w:rFonts w:ascii="Arial" w:eastAsiaTheme="minorEastAsia" w:hAnsi="Arial"/>
      <w:sz w:val="20"/>
      <w:szCs w:val="20"/>
      <w:lang w:val="en-GB"/>
    </w:rPr>
  </w:style>
  <w:style w:type="paragraph" w:styleId="NormalWeb">
    <w:name w:val="Normal (Web)"/>
    <w:basedOn w:val="Normal"/>
    <w:uiPriority w:val="99"/>
    <w:unhideWhenUsed/>
    <w:rsid w:val="00573439"/>
    <w:pPr>
      <w:spacing w:before="100" w:beforeAutospacing="1" w:after="100" w:afterAutospacing="1" w:line="240" w:lineRule="auto"/>
      <w:jc w:val="left"/>
    </w:pPr>
    <w:rPr>
      <w:rFonts w:ascii="Times" w:hAnsi="Times" w:cs="Times New Roman"/>
      <w:sz w:val="20"/>
      <w:szCs w:val="20"/>
    </w:rPr>
  </w:style>
  <w:style w:type="paragraph" w:styleId="BalloonText">
    <w:name w:val="Balloon Text"/>
    <w:basedOn w:val="Normal"/>
    <w:link w:val="BalloonTextChar"/>
    <w:uiPriority w:val="99"/>
    <w:semiHidden/>
    <w:unhideWhenUsed/>
    <w:rsid w:val="005734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39"/>
    <w:rPr>
      <w:rFonts w:ascii="Segoe UI" w:eastAsiaTheme="minorEastAsia" w:hAnsi="Segoe UI" w:cs="Segoe UI"/>
      <w:sz w:val="18"/>
      <w:szCs w:val="18"/>
      <w:lang w:val="en-GB"/>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Fußnote,Geneva 9,f Char"/>
    <w:basedOn w:val="Normal"/>
    <w:link w:val="FootnoteTextChar"/>
    <w:uiPriority w:val="99"/>
    <w:rsid w:val="00A92C78"/>
    <w:pPr>
      <w:spacing w:after="200"/>
      <w:jc w:val="left"/>
    </w:pPr>
    <w:rPr>
      <w:rFonts w:ascii="Calibri" w:eastAsia="Times New Roman" w:hAnsi="Calibri" w:cs="Times New Roman"/>
      <w:sz w:val="20"/>
      <w:szCs w:val="20"/>
      <w:lang w:val="x-none" w:eastAsia="x-none"/>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A92C78"/>
    <w:rPr>
      <w:rFonts w:ascii="Calibri" w:eastAsia="Times New Roman" w:hAnsi="Calibri" w:cs="Times New Roman"/>
      <w:sz w:val="20"/>
      <w:szCs w:val="20"/>
      <w:lang w:val="x-none" w:eastAsia="x-none"/>
    </w:rPr>
  </w:style>
  <w:style w:type="character" w:styleId="FootnoteReference">
    <w:name w:val="footnote reference"/>
    <w:aliases w:val="16 Point,Superscript 6 Point,Char Char,Carattere Char1,Carattere Char Char Carattere Carattere Char Char,ftref,fr,Footnote Reference Number,BVI fnr,Footnotes refss, Char Char,Texto de nota al pie"/>
    <w:uiPriority w:val="99"/>
    <w:rsid w:val="00A92C78"/>
    <w:rPr>
      <w:position w:val="6"/>
      <w:sz w:val="16"/>
    </w:rPr>
  </w:style>
  <w:style w:type="character" w:styleId="Hyperlink">
    <w:name w:val="Hyperlink"/>
    <w:uiPriority w:val="99"/>
    <w:rsid w:val="00A92C78"/>
    <w:rPr>
      <w:color w:val="0000FF"/>
      <w:u w:val="single"/>
    </w:rPr>
  </w:style>
  <w:style w:type="character" w:customStyle="1" w:styleId="apple-converted-space">
    <w:name w:val="apple-converted-space"/>
    <w:basedOn w:val="DefaultParagraphFont"/>
    <w:rsid w:val="00A92C78"/>
  </w:style>
  <w:style w:type="paragraph" w:styleId="CommentSubject">
    <w:name w:val="annotation subject"/>
    <w:basedOn w:val="CommentText"/>
    <w:next w:val="CommentText"/>
    <w:link w:val="CommentSubjectChar"/>
    <w:uiPriority w:val="99"/>
    <w:semiHidden/>
    <w:unhideWhenUsed/>
    <w:rsid w:val="00D80CB7"/>
    <w:rPr>
      <w:b/>
      <w:bCs/>
    </w:rPr>
  </w:style>
  <w:style w:type="character" w:customStyle="1" w:styleId="CommentSubjectChar">
    <w:name w:val="Comment Subject Char"/>
    <w:basedOn w:val="CommentTextChar"/>
    <w:link w:val="CommentSubject"/>
    <w:uiPriority w:val="99"/>
    <w:semiHidden/>
    <w:rsid w:val="00D80CB7"/>
    <w:rPr>
      <w:rFonts w:ascii="Arial" w:eastAsiaTheme="minorEastAsia" w:hAnsi="Arial"/>
      <w:b/>
      <w:bCs/>
      <w:sz w:val="20"/>
      <w:szCs w:val="20"/>
      <w:lang w:val="en-GB"/>
    </w:rPr>
  </w:style>
  <w:style w:type="table" w:styleId="PlainTable4">
    <w:name w:val="Plain Table 4"/>
    <w:basedOn w:val="TableNormal"/>
    <w:uiPriority w:val="44"/>
    <w:rsid w:val="009163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1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9774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5E4FFC"/>
    <w:pPr>
      <w:spacing w:after="0" w:line="240" w:lineRule="auto"/>
    </w:pPr>
    <w:rPr>
      <w:rFonts w:ascii="Arial" w:eastAsiaTheme="minorEastAsia" w:hAnsi="Arial"/>
      <w:sz w:val="21"/>
      <w:szCs w:val="24"/>
      <w:lang w:val="en-GB"/>
    </w:rPr>
  </w:style>
  <w:style w:type="paragraph" w:styleId="Header">
    <w:name w:val="header"/>
    <w:basedOn w:val="Normal"/>
    <w:link w:val="HeaderChar"/>
    <w:uiPriority w:val="99"/>
    <w:unhideWhenUsed/>
    <w:rsid w:val="005E4FFC"/>
    <w:pPr>
      <w:tabs>
        <w:tab w:val="center" w:pos="4703"/>
        <w:tab w:val="right" w:pos="9406"/>
      </w:tabs>
      <w:spacing w:line="240" w:lineRule="auto"/>
    </w:pPr>
  </w:style>
  <w:style w:type="character" w:customStyle="1" w:styleId="HeaderChar">
    <w:name w:val="Header Char"/>
    <w:basedOn w:val="DefaultParagraphFont"/>
    <w:link w:val="Header"/>
    <w:uiPriority w:val="99"/>
    <w:rsid w:val="005E4FFC"/>
    <w:rPr>
      <w:rFonts w:ascii="Arial" w:eastAsiaTheme="minorEastAsia" w:hAnsi="Arial"/>
      <w:sz w:val="21"/>
      <w:szCs w:val="24"/>
      <w:lang w:val="en-GB"/>
    </w:rPr>
  </w:style>
  <w:style w:type="paragraph" w:styleId="Footer">
    <w:name w:val="footer"/>
    <w:basedOn w:val="Normal"/>
    <w:link w:val="FooterChar"/>
    <w:uiPriority w:val="99"/>
    <w:unhideWhenUsed/>
    <w:rsid w:val="005E4FFC"/>
    <w:pPr>
      <w:tabs>
        <w:tab w:val="center" w:pos="4703"/>
        <w:tab w:val="right" w:pos="9406"/>
      </w:tabs>
      <w:spacing w:line="240" w:lineRule="auto"/>
    </w:pPr>
  </w:style>
  <w:style w:type="character" w:customStyle="1" w:styleId="FooterChar">
    <w:name w:val="Footer Char"/>
    <w:basedOn w:val="DefaultParagraphFont"/>
    <w:link w:val="Footer"/>
    <w:uiPriority w:val="99"/>
    <w:rsid w:val="005E4FFC"/>
    <w:rPr>
      <w:rFonts w:ascii="Arial" w:eastAsiaTheme="minorEastAsia" w:hAnsi="Arial"/>
      <w:sz w:val="21"/>
      <w:szCs w:val="24"/>
      <w:lang w:val="en-GB"/>
    </w:rPr>
  </w:style>
  <w:style w:type="character" w:customStyle="1" w:styleId="ListParagraphChar">
    <w:name w:val="List Paragraph Char"/>
    <w:aliases w:val="List Paragraph (numbered (a)) Char,WB Para Char"/>
    <w:basedOn w:val="DefaultParagraphFont"/>
    <w:link w:val="ListParagraph"/>
    <w:uiPriority w:val="34"/>
    <w:locked/>
    <w:rsid w:val="003165C5"/>
    <w:rPr>
      <w:rFonts w:ascii="Arial" w:eastAsiaTheme="minorEastAsia" w:hAnsi="Arial"/>
      <w:sz w:val="21"/>
      <w:szCs w:val="24"/>
      <w:lang w:val="en-GB"/>
    </w:rPr>
  </w:style>
  <w:style w:type="character" w:styleId="Strong">
    <w:name w:val="Strong"/>
    <w:basedOn w:val="DefaultParagraphFont"/>
    <w:uiPriority w:val="22"/>
    <w:qFormat/>
    <w:rsid w:val="00A82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6679">
      <w:bodyDiv w:val="1"/>
      <w:marLeft w:val="0"/>
      <w:marRight w:val="0"/>
      <w:marTop w:val="0"/>
      <w:marBottom w:val="0"/>
      <w:divBdr>
        <w:top w:val="none" w:sz="0" w:space="0" w:color="auto"/>
        <w:left w:val="none" w:sz="0" w:space="0" w:color="auto"/>
        <w:bottom w:val="none" w:sz="0" w:space="0" w:color="auto"/>
        <w:right w:val="none" w:sz="0" w:space="0" w:color="auto"/>
      </w:divBdr>
    </w:div>
    <w:div w:id="373970265">
      <w:bodyDiv w:val="1"/>
      <w:marLeft w:val="0"/>
      <w:marRight w:val="0"/>
      <w:marTop w:val="0"/>
      <w:marBottom w:val="0"/>
      <w:divBdr>
        <w:top w:val="none" w:sz="0" w:space="0" w:color="auto"/>
        <w:left w:val="none" w:sz="0" w:space="0" w:color="auto"/>
        <w:bottom w:val="none" w:sz="0" w:space="0" w:color="auto"/>
        <w:right w:val="none" w:sz="0" w:space="0" w:color="auto"/>
      </w:divBdr>
    </w:div>
    <w:div w:id="1012223506">
      <w:bodyDiv w:val="1"/>
      <w:marLeft w:val="0"/>
      <w:marRight w:val="0"/>
      <w:marTop w:val="0"/>
      <w:marBottom w:val="0"/>
      <w:divBdr>
        <w:top w:val="none" w:sz="0" w:space="0" w:color="auto"/>
        <w:left w:val="none" w:sz="0" w:space="0" w:color="auto"/>
        <w:bottom w:val="none" w:sz="0" w:space="0" w:color="auto"/>
        <w:right w:val="none" w:sz="0" w:space="0" w:color="auto"/>
      </w:divBdr>
    </w:div>
    <w:div w:id="1546334127">
      <w:bodyDiv w:val="1"/>
      <w:marLeft w:val="0"/>
      <w:marRight w:val="0"/>
      <w:marTop w:val="0"/>
      <w:marBottom w:val="0"/>
      <w:divBdr>
        <w:top w:val="none" w:sz="0" w:space="0" w:color="auto"/>
        <w:left w:val="none" w:sz="0" w:space="0" w:color="auto"/>
        <w:bottom w:val="none" w:sz="0" w:space="0" w:color="auto"/>
        <w:right w:val="none" w:sz="0" w:space="0" w:color="auto"/>
      </w:divBdr>
    </w:div>
    <w:div w:id="18603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nderindex.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topics.worldbank.org/gende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uhri.ohchr.org/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widme.pbworks.com/w/page/36322701/Women%27s%20Empowerment%20Framework" TargetMode="External"/><Relationship Id="rId1" Type="http://schemas.openxmlformats.org/officeDocument/2006/relationships/hyperlink" Target="http://www.statistica.md/pageview.php?l=en&amp;id=3626&amp;idc=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1B29-9124-4C43-802B-D5B18AF6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29</Pages>
  <Words>9251</Words>
  <Characters>52734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Ciurea</dc:creator>
  <cp:keywords/>
  <dc:description/>
  <cp:lastModifiedBy>Lucretia Ciurea</cp:lastModifiedBy>
  <cp:revision>47</cp:revision>
  <dcterms:created xsi:type="dcterms:W3CDTF">2016-09-08T11:20:00Z</dcterms:created>
  <dcterms:modified xsi:type="dcterms:W3CDTF">2016-10-18T08:30:00Z</dcterms:modified>
</cp:coreProperties>
</file>